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20" w:rsidRDefault="00392F83" w:rsidP="00715E20">
      <w:pPr>
        <w:spacing w:after="0" w:line="240" w:lineRule="auto"/>
        <w:jc w:val="center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>ایجاد و انتقال ارزشها از سفره طعام</w:t>
      </w:r>
    </w:p>
    <w:p w:rsidR="00FC4B4A" w:rsidRDefault="00FC4B4A" w:rsidP="00715E20">
      <w:pPr>
        <w:spacing w:after="0" w:line="240" w:lineRule="auto"/>
        <w:jc w:val="center"/>
        <w:outlineLvl w:val="0"/>
        <w:rPr>
          <w:rFonts w:ascii="Tahoma" w:hAnsi="Tahoma" w:cs="B Lotus"/>
          <w:b/>
          <w:bCs/>
          <w:sz w:val="28"/>
          <w:szCs w:val="28"/>
          <w:rtl/>
        </w:rPr>
      </w:pPr>
    </w:p>
    <w:p w:rsidR="00715E20" w:rsidRDefault="00715E20" w:rsidP="00715E20">
      <w:pPr>
        <w:spacing w:after="0" w:line="240" w:lineRule="auto"/>
        <w:jc w:val="right"/>
        <w:outlineLvl w:val="0"/>
        <w:rPr>
          <w:rFonts w:ascii="Tahoma" w:hAnsi="Tahoma" w:cs="B Lotus"/>
          <w:b/>
          <w:bCs/>
          <w:sz w:val="24"/>
          <w:szCs w:val="24"/>
          <w:rtl/>
        </w:rPr>
      </w:pPr>
      <w:r>
        <w:rPr>
          <w:rFonts w:ascii="Tahoma" w:hAnsi="Tahoma" w:cs="B Lotus" w:hint="cs"/>
          <w:b/>
          <w:bCs/>
          <w:sz w:val="24"/>
          <w:szCs w:val="24"/>
          <w:rtl/>
        </w:rPr>
        <w:t>سید م</w:t>
      </w:r>
      <w:r w:rsidR="00E922D4" w:rsidRPr="00E922D4">
        <w:rPr>
          <w:rFonts w:ascii="Tahoma" w:hAnsi="Tahoma" w:cs="B Lotus" w:hint="cs"/>
          <w:b/>
          <w:bCs/>
          <w:sz w:val="24"/>
          <w:szCs w:val="24"/>
          <w:rtl/>
        </w:rPr>
        <w:t>حمد رضا موسوی نسب</w:t>
      </w:r>
      <w:r>
        <w:rPr>
          <w:rStyle w:val="FootnoteReference"/>
          <w:rFonts w:ascii="Tahoma" w:hAnsi="Tahoma" w:cs="B Lotus"/>
          <w:b/>
          <w:bCs/>
          <w:sz w:val="24"/>
          <w:szCs w:val="24"/>
          <w:rtl/>
        </w:rPr>
        <w:footnoteReference w:id="1"/>
      </w:r>
    </w:p>
    <w:p w:rsidR="00715E20" w:rsidRDefault="00715E20" w:rsidP="00715E20">
      <w:pPr>
        <w:spacing w:after="0" w:line="240" w:lineRule="auto"/>
        <w:jc w:val="right"/>
        <w:outlineLvl w:val="0"/>
        <w:rPr>
          <w:rFonts w:ascii="Tahoma" w:hAnsi="Tahoma" w:cs="B Lotus"/>
          <w:b/>
          <w:bCs/>
          <w:sz w:val="24"/>
          <w:szCs w:val="24"/>
          <w:rtl/>
        </w:rPr>
      </w:pPr>
      <w:r>
        <w:rPr>
          <w:rFonts w:ascii="Tahoma" w:hAnsi="Tahoma" w:cs="B Lotus" w:hint="cs"/>
          <w:b/>
          <w:bCs/>
          <w:sz w:val="24"/>
          <w:szCs w:val="24"/>
          <w:rtl/>
        </w:rPr>
        <w:t>سید محمد حسین موسوی نسب</w:t>
      </w:r>
      <w:r>
        <w:rPr>
          <w:rStyle w:val="FootnoteReference"/>
          <w:rFonts w:ascii="Tahoma" w:hAnsi="Tahoma" w:cs="B Lotus"/>
          <w:b/>
          <w:bCs/>
          <w:sz w:val="24"/>
          <w:szCs w:val="24"/>
          <w:rtl/>
        </w:rPr>
        <w:footnoteReference w:id="2"/>
      </w:r>
    </w:p>
    <w:p w:rsidR="00392F83" w:rsidRDefault="00715E20" w:rsidP="00715E20">
      <w:pPr>
        <w:spacing w:after="0" w:line="240" w:lineRule="auto"/>
        <w:jc w:val="right"/>
        <w:outlineLvl w:val="0"/>
        <w:rPr>
          <w:rFonts w:ascii="Tahoma" w:hAnsi="Tahoma" w:cs="Times New Roman"/>
          <w:b/>
          <w:bCs/>
          <w:sz w:val="24"/>
          <w:szCs w:val="24"/>
          <w:rtl/>
        </w:rPr>
      </w:pPr>
      <w:r>
        <w:rPr>
          <w:rFonts w:ascii="Tahoma" w:hAnsi="Tahoma" w:cs="B Lotus" w:hint="cs"/>
          <w:b/>
          <w:bCs/>
          <w:sz w:val="24"/>
          <w:szCs w:val="24"/>
          <w:rtl/>
        </w:rPr>
        <w:t>مهدی مطهری</w:t>
      </w:r>
      <w:r>
        <w:rPr>
          <w:rStyle w:val="FootnoteReference"/>
          <w:rFonts w:ascii="Tahoma" w:hAnsi="Tahoma" w:cs="B Lotus"/>
          <w:b/>
          <w:bCs/>
          <w:sz w:val="24"/>
          <w:szCs w:val="24"/>
          <w:rtl/>
        </w:rPr>
        <w:footnoteReference w:id="3"/>
      </w:r>
    </w:p>
    <w:p w:rsidR="00715E20" w:rsidRDefault="00715E20" w:rsidP="00715E20">
      <w:pPr>
        <w:spacing w:after="0" w:line="240" w:lineRule="auto"/>
        <w:jc w:val="center"/>
        <w:outlineLvl w:val="0"/>
        <w:rPr>
          <w:rFonts w:ascii="Tahoma" w:hAnsi="Tahoma" w:cs="Times New Roman"/>
          <w:b/>
          <w:bCs/>
          <w:sz w:val="24"/>
          <w:szCs w:val="24"/>
          <w:rtl/>
        </w:rPr>
      </w:pPr>
    </w:p>
    <w:p w:rsidR="00715E20" w:rsidRPr="00E922D4" w:rsidRDefault="00715E20" w:rsidP="00715E20">
      <w:pPr>
        <w:spacing w:after="0" w:line="240" w:lineRule="auto"/>
        <w:jc w:val="right"/>
        <w:outlineLvl w:val="0"/>
        <w:rPr>
          <w:rFonts w:ascii="Tahoma" w:hAnsi="Tahoma" w:cs="Times New Roman"/>
          <w:b/>
          <w:bCs/>
          <w:sz w:val="28"/>
          <w:szCs w:val="28"/>
        </w:rPr>
      </w:pPr>
    </w:p>
    <w:p w:rsidR="00886C6B" w:rsidRPr="00C744BE" w:rsidRDefault="00886C6B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</w:rPr>
      </w:pPr>
    </w:p>
    <w:p w:rsidR="00886C6B" w:rsidRPr="00C744BE" w:rsidRDefault="00886C6B" w:rsidP="00694CEE">
      <w:pPr>
        <w:spacing w:after="0" w:line="240" w:lineRule="auto"/>
        <w:ind w:left="2880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 w:hint="cs"/>
          <w:b/>
          <w:bCs/>
          <w:sz w:val="28"/>
          <w:szCs w:val="28"/>
          <w:rtl/>
        </w:rPr>
        <w:t xml:space="preserve">چکیده </w:t>
      </w:r>
    </w:p>
    <w:p w:rsidR="00263CDE" w:rsidRPr="00C744BE" w:rsidRDefault="005D23E4" w:rsidP="006846CB">
      <w:pPr>
        <w:spacing w:after="0" w:line="240" w:lineRule="auto"/>
        <w:ind w:left="2880"/>
        <w:jc w:val="both"/>
        <w:rPr>
          <w:rFonts w:ascii="Tahoma" w:eastAsia="Times New Roman" w:hAnsi="Tahoma" w:cs="B Lotus"/>
          <w:sz w:val="24"/>
          <w:szCs w:val="24"/>
          <w:rtl/>
        </w:rPr>
      </w:pPr>
      <w:ins w:id="0" w:author="Motahari" w:date="2013-12-11T18:34:00Z">
        <w:r w:rsidRPr="00C744BE">
          <w:rPr>
            <w:rFonts w:ascii="Tahoma" w:eastAsia="Times New Roman" w:hAnsi="Tahoma" w:cs="B Lotus" w:hint="cs"/>
            <w:sz w:val="24"/>
            <w:szCs w:val="24"/>
            <w:rtl/>
          </w:rPr>
          <w:t xml:space="preserve"> </w:t>
        </w:r>
      </w:ins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>امروزه ایجاد و انتقال ارزش</w:t>
      </w:r>
      <w:ins w:id="1" w:author="Motahari" w:date="2013-12-11T18:24:00Z">
        <w:r w:rsidR="000F0FEA" w:rsidRPr="00C744BE">
          <w:rPr>
            <w:rFonts w:ascii="Tahoma" w:eastAsia="Times New Roman" w:hAnsi="Tahoma" w:cs="B Lotus"/>
            <w:sz w:val="24"/>
            <w:szCs w:val="24"/>
          </w:rPr>
          <w:softHyphen/>
        </w:r>
      </w:ins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>ها جزء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مهمترین دغدغه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softHyphen/>
        <w:t>ها</w:t>
      </w:r>
      <w:r w:rsidR="00D11FD1" w:rsidRPr="00C744BE">
        <w:rPr>
          <w:rFonts w:ascii="Tahoma" w:eastAsia="Times New Roman" w:hAnsi="Tahoma" w:cs="B Lotus" w:hint="cs"/>
          <w:sz w:val="24"/>
          <w:szCs w:val="24"/>
          <w:rtl/>
        </w:rPr>
        <w:t>ی</w:t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</w:t>
      </w:r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اندیشمندان و </w:t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>فرهنگ</w:t>
      </w:r>
      <w:r w:rsidR="00D11FD1" w:rsidRPr="00C744BE">
        <w:rPr>
          <w:rFonts w:ascii="Tahoma" w:eastAsia="Times New Roman" w:hAnsi="Tahoma" w:cs="B Lotus"/>
          <w:sz w:val="24"/>
          <w:szCs w:val="24"/>
          <w:rtl/>
        </w:rPr>
        <w:softHyphen/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>سازان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ج</w:t>
      </w:r>
      <w:r w:rsidR="00D11FD1" w:rsidRPr="00C744BE">
        <w:rPr>
          <w:rFonts w:ascii="Tahoma" w:eastAsia="Times New Roman" w:hAnsi="Tahoma" w:cs="B Lotus" w:hint="cs"/>
          <w:sz w:val="24"/>
          <w:szCs w:val="24"/>
          <w:rtl/>
        </w:rPr>
        <w:t>و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امع</w:t>
      </w:r>
      <w:r w:rsidR="00D11FD1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بشری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است</w:t>
      </w:r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>.</w:t>
      </w:r>
      <w:r w:rsidR="00D11FD1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استفاده از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</w:t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>روش</w:t>
      </w:r>
      <w:r w:rsidR="00D11FD1" w:rsidRPr="00C744BE">
        <w:rPr>
          <w:rFonts w:ascii="Tahoma" w:eastAsia="Times New Roman" w:hAnsi="Tahoma" w:cs="B Lotus"/>
          <w:sz w:val="24"/>
          <w:szCs w:val="24"/>
          <w:rtl/>
        </w:rPr>
        <w:softHyphen/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های نوین 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و پرداخت هزینه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softHyphen/>
        <w:t>های فراوان</w:t>
      </w:r>
      <w:r w:rsidR="00D11FD1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، آن گونه که باید </w:t>
      </w:r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نتوانسته است 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ار</w:t>
      </w:r>
      <w:r w:rsidR="00D11FD1" w:rsidRPr="00C744BE">
        <w:rPr>
          <w:rFonts w:ascii="Tahoma" w:eastAsia="Times New Roman" w:hAnsi="Tahoma" w:cs="B Lotus" w:hint="cs"/>
          <w:sz w:val="24"/>
          <w:szCs w:val="24"/>
          <w:rtl/>
        </w:rPr>
        <w:t>ز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ش</w:t>
      </w:r>
      <w:ins w:id="2" w:author="Motahari" w:date="2013-12-11T18:24:00Z">
        <w:r w:rsidR="000F0FEA" w:rsidRPr="00C744BE">
          <w:rPr>
            <w:rFonts w:ascii="Tahoma" w:eastAsia="Times New Roman" w:hAnsi="Tahoma" w:cs="B Lotus"/>
            <w:sz w:val="24"/>
            <w:szCs w:val="24"/>
          </w:rPr>
          <w:softHyphen/>
        </w:r>
      </w:ins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ها</w:t>
      </w:r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ی مطلوب را </w:t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در </w:t>
      </w:r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>جامعه</w:t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نهادینه</w:t>
      </w:r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کند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.</w:t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</w:t>
      </w:r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در این مقاله با </w:t>
      </w:r>
      <w:r w:rsidR="00455B3A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توجه </w:t>
      </w:r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به سرچشمه گرفتن </w:t>
      </w:r>
      <w:r w:rsidR="0069378E" w:rsidRPr="00C744BE">
        <w:rPr>
          <w:rFonts w:ascii="Tahoma" w:eastAsia="Times New Roman" w:hAnsi="Tahoma" w:cs="B Lotus" w:hint="cs"/>
          <w:sz w:val="24"/>
          <w:szCs w:val="24"/>
          <w:rtl/>
        </w:rPr>
        <w:t>رفتارهای انسان</w:t>
      </w:r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>ی</w:t>
      </w:r>
      <w:r w:rsidR="0069378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از مبانی</w:t>
      </w:r>
      <w:r w:rsidR="00575D3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هستی شناسی و </w:t>
      </w:r>
      <w:r w:rsidR="0069378E" w:rsidRPr="00C744BE">
        <w:rPr>
          <w:rFonts w:ascii="Tahoma" w:eastAsia="Times New Roman" w:hAnsi="Tahoma" w:cs="B Lotus" w:hint="cs"/>
          <w:sz w:val="24"/>
          <w:szCs w:val="24"/>
          <w:rtl/>
        </w:rPr>
        <w:t>ارزشی</w:t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بر نقش </w:t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>رفتارها و آداب در شکل</w:t>
      </w:r>
      <w:ins w:id="3" w:author="Motahari" w:date="2013-12-11T18:24:00Z">
        <w:r w:rsidR="000F0FEA" w:rsidRPr="00C744BE">
          <w:rPr>
            <w:rFonts w:ascii="Tahoma" w:eastAsia="Times New Roman" w:hAnsi="Tahoma" w:cs="B Lotus"/>
            <w:sz w:val="24"/>
            <w:szCs w:val="24"/>
          </w:rPr>
          <w:softHyphen/>
        </w:r>
      </w:ins>
      <w:del w:id="4" w:author="Motahari" w:date="2013-12-11T18:24:00Z">
        <w:r w:rsidR="00886C6B" w:rsidRPr="00C744BE" w:rsidDel="000F0FEA">
          <w:rPr>
            <w:rFonts w:ascii="Tahoma" w:eastAsia="Times New Roman" w:hAnsi="Tahoma" w:cs="B Lotus" w:hint="cs"/>
            <w:sz w:val="24"/>
            <w:szCs w:val="24"/>
            <w:rtl/>
          </w:rPr>
          <w:delText xml:space="preserve"> </w:delText>
        </w:r>
      </w:del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>گیری و تقویت ارزش</w:t>
      </w:r>
      <w:r w:rsidR="00575D3B" w:rsidRPr="00C744BE">
        <w:rPr>
          <w:rFonts w:ascii="Tahoma" w:eastAsia="Times New Roman" w:hAnsi="Tahoma" w:cs="B Lotus"/>
          <w:sz w:val="24"/>
          <w:szCs w:val="24"/>
          <w:rtl/>
        </w:rPr>
        <w:softHyphen/>
      </w:r>
      <w:r w:rsidR="00886C6B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ها 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>تأکید شده است</w:t>
      </w:r>
      <w:r w:rsidR="0069378E" w:rsidRPr="00C744BE">
        <w:rPr>
          <w:rFonts w:ascii="Tahoma" w:eastAsia="Times New Roman" w:hAnsi="Tahoma" w:cs="B Lotus" w:hint="cs"/>
          <w:sz w:val="24"/>
          <w:szCs w:val="24"/>
          <w:rtl/>
        </w:rPr>
        <w:t>.</w:t>
      </w:r>
      <w:r w:rsidR="00E03741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برانگیختن توجه </w:t>
      </w:r>
      <w:r w:rsidR="004D27B8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مسئولین و نهادهای امر تغذیه در سالم سازی تغذیه مردم و اهتمام </w:t>
      </w:r>
      <w:del w:id="5" w:author="H-R" w:date="2013-10-10T13:36:00Z">
        <w:r w:rsidR="004D27B8" w:rsidRPr="00C744BE" w:rsidDel="00206FA1">
          <w:rPr>
            <w:rFonts w:ascii="Tahoma" w:eastAsia="Times New Roman" w:hAnsi="Tahoma" w:cs="B Lotus" w:hint="cs"/>
            <w:sz w:val="24"/>
            <w:szCs w:val="24"/>
            <w:rtl/>
          </w:rPr>
          <w:delText>.</w:delText>
        </w:r>
      </w:del>
      <w:r w:rsidR="00E03741" w:rsidRPr="00C744BE">
        <w:rPr>
          <w:rFonts w:ascii="Tahoma" w:eastAsia="Times New Roman" w:hAnsi="Tahoma" w:cs="B Lotus" w:hint="cs"/>
          <w:sz w:val="24"/>
          <w:szCs w:val="24"/>
          <w:rtl/>
        </w:rPr>
        <w:t>خانواده</w:t>
      </w:r>
      <w:r w:rsidR="00E03741" w:rsidRPr="00C744BE">
        <w:rPr>
          <w:rFonts w:ascii="Tahoma" w:eastAsia="Times New Roman" w:hAnsi="Tahoma" w:cs="B Lotus"/>
          <w:sz w:val="24"/>
          <w:szCs w:val="24"/>
          <w:rtl/>
        </w:rPr>
        <w:softHyphen/>
      </w:r>
      <w:r w:rsidR="00E03741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ها 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در بهره گیری از </w:t>
      </w:r>
      <w:r w:rsidR="00E03741" w:rsidRPr="00C744BE">
        <w:rPr>
          <w:rFonts w:ascii="Tahoma" w:eastAsia="Times New Roman" w:hAnsi="Tahoma" w:cs="B Lotus" w:hint="cs"/>
          <w:sz w:val="24"/>
          <w:szCs w:val="24"/>
          <w:rtl/>
        </w:rPr>
        <w:t>فرصت طعام در راستای پرورش ارزش</w:t>
      </w:r>
      <w:ins w:id="6" w:author="Motahari" w:date="2013-12-11T18:25:00Z">
        <w:r w:rsidR="000F0FEA" w:rsidRPr="00C744BE">
          <w:rPr>
            <w:rFonts w:ascii="Tahoma" w:eastAsia="Times New Roman" w:hAnsi="Tahoma" w:cs="B Lotus"/>
            <w:sz w:val="24"/>
            <w:szCs w:val="24"/>
            <w:rtl/>
          </w:rPr>
          <w:softHyphen/>
        </w:r>
      </w:ins>
      <w:r w:rsidR="00E03741" w:rsidRPr="00C744BE">
        <w:rPr>
          <w:rFonts w:ascii="Tahoma" w:eastAsia="Times New Roman" w:hAnsi="Tahoma" w:cs="B Lotus" w:hint="cs"/>
          <w:sz w:val="24"/>
          <w:szCs w:val="24"/>
          <w:rtl/>
        </w:rPr>
        <w:t>ها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از اهداف این مقاله می</w:t>
      </w:r>
      <w:r w:rsidR="00CA684E" w:rsidRPr="00C744BE">
        <w:rPr>
          <w:rFonts w:ascii="Tahoma" w:eastAsia="Times New Roman" w:hAnsi="Tahoma" w:cs="B Lotus"/>
          <w:sz w:val="24"/>
          <w:szCs w:val="24"/>
          <w:rtl/>
        </w:rPr>
        <w:softHyphen/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باشد. </w:t>
      </w:r>
      <w:r w:rsidR="00D11FD1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از این رو 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موضوعاتی 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همچون اندیشه در طعام، حلال بودن، پاک بودن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>،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زیبا بودن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>،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بزرگوارانه بودن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طعام</w:t>
      </w:r>
      <w:del w:id="7" w:author="Motahari" w:date="2013-12-11T18:26:00Z">
        <w:r w:rsidR="00CA684E" w:rsidRPr="00C744BE" w:rsidDel="000F0FEA">
          <w:rPr>
            <w:rFonts w:ascii="Tahoma" w:eastAsia="Times New Roman" w:hAnsi="Tahoma" w:cs="B Lotus" w:hint="cs"/>
            <w:sz w:val="24"/>
            <w:szCs w:val="24"/>
            <w:rtl/>
          </w:rPr>
          <w:delText xml:space="preserve"> </w:delText>
        </w:r>
      </w:del>
      <w:ins w:id="8" w:author="Motahari" w:date="2013-12-11T18:26:00Z">
        <w:r w:rsidR="000F0FEA" w:rsidRPr="00C744BE">
          <w:rPr>
            <w:rFonts w:ascii="Tahoma" w:eastAsia="Times New Roman" w:hAnsi="Tahoma" w:cs="B Lotus" w:hint="cs"/>
            <w:sz w:val="24"/>
            <w:szCs w:val="24"/>
            <w:rtl/>
          </w:rPr>
          <w:t>،</w:t>
        </w:r>
      </w:ins>
      <w:del w:id="9" w:author="Motahari" w:date="2013-12-11T18:26:00Z">
        <w:r w:rsidR="00CA684E" w:rsidRPr="00C744BE" w:rsidDel="000F0FEA">
          <w:rPr>
            <w:rFonts w:ascii="Tahoma" w:eastAsia="Times New Roman" w:hAnsi="Tahoma" w:cs="B Lotus" w:hint="cs"/>
            <w:sz w:val="24"/>
            <w:szCs w:val="24"/>
            <w:rtl/>
          </w:rPr>
          <w:delText>و</w:delText>
        </w:r>
      </w:del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پرهیز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از اسراف و پرخوری</w:t>
      </w:r>
      <w:ins w:id="10" w:author="Motahari" w:date="2013-12-11T18:26:00Z">
        <w:r w:rsidR="000F0FEA" w:rsidRPr="00C744BE">
          <w:rPr>
            <w:rFonts w:ascii="Tahoma" w:eastAsia="Times New Roman" w:hAnsi="Tahoma" w:cs="B Lotus" w:hint="cs"/>
            <w:sz w:val="24"/>
            <w:szCs w:val="24"/>
            <w:rtl/>
          </w:rPr>
          <w:t>،</w:t>
        </w:r>
      </w:ins>
      <w:del w:id="11" w:author="Motahari" w:date="2013-12-11T18:26:00Z">
        <w:r w:rsidR="00263CDE" w:rsidRPr="00C744BE" w:rsidDel="000F0FEA">
          <w:rPr>
            <w:rFonts w:ascii="Tahoma" w:eastAsia="Times New Roman" w:hAnsi="Tahoma" w:cs="B Lotus" w:hint="cs"/>
            <w:sz w:val="24"/>
            <w:szCs w:val="24"/>
            <w:rtl/>
          </w:rPr>
          <w:delText xml:space="preserve"> و</w:delText>
        </w:r>
      </w:del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داشتن برنامه غذایی</w:t>
      </w:r>
      <w:ins w:id="12" w:author="Motahari" w:date="2013-12-11T18:26:00Z">
        <w:r w:rsidR="000F0FEA" w:rsidRPr="00C744BE">
          <w:rPr>
            <w:rFonts w:ascii="Tahoma" w:eastAsia="Times New Roman" w:hAnsi="Tahoma" w:cs="B Lotus" w:hint="cs"/>
            <w:sz w:val="24"/>
            <w:szCs w:val="24"/>
            <w:rtl/>
          </w:rPr>
          <w:t>،</w:t>
        </w:r>
      </w:ins>
      <w:del w:id="13" w:author="Motahari" w:date="2013-12-11T18:26:00Z">
        <w:r w:rsidR="00263CDE" w:rsidRPr="00C744BE" w:rsidDel="000F0FEA">
          <w:rPr>
            <w:rFonts w:ascii="Tahoma" w:eastAsia="Times New Roman" w:hAnsi="Tahoma" w:cs="B Lotus" w:hint="cs"/>
            <w:sz w:val="24"/>
            <w:szCs w:val="24"/>
            <w:rtl/>
          </w:rPr>
          <w:delText xml:space="preserve"> و</w:delText>
        </w:r>
      </w:del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میهمان</w:t>
      </w:r>
      <w:ins w:id="14" w:author="Motahari" w:date="2013-12-11T18:25:00Z">
        <w:r w:rsidR="000F0FEA" w:rsidRPr="00C744BE">
          <w:rPr>
            <w:rFonts w:ascii="Tahoma" w:eastAsia="Times New Roman" w:hAnsi="Tahoma" w:cs="B Lotus"/>
            <w:sz w:val="24"/>
            <w:szCs w:val="24"/>
            <w:rtl/>
          </w:rPr>
          <w:softHyphen/>
        </w:r>
      </w:ins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داری</w:t>
      </w:r>
      <w:r w:rsidR="006846CB">
        <w:rPr>
          <w:rFonts w:ascii="Tahoma" w:eastAsia="Times New Roman" w:hAnsi="Tahoma" w:cs="B Lotus" w:hint="cs"/>
          <w:sz w:val="24"/>
          <w:szCs w:val="24"/>
          <w:rtl/>
        </w:rPr>
        <w:t>،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حضور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همگانی بر سفره غذا و برخی از آد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اب سفره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مطرح و 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به آ</w:t>
      </w:r>
      <w:del w:id="15" w:author="Motahari" w:date="2013-12-11T18:26:00Z">
        <w:r w:rsidR="00263CDE" w:rsidRPr="00C744BE" w:rsidDel="000F0FEA">
          <w:rPr>
            <w:rFonts w:ascii="Tahoma" w:eastAsia="Times New Roman" w:hAnsi="Tahoma" w:cs="B Lotus" w:hint="cs"/>
            <w:sz w:val="24"/>
            <w:szCs w:val="24"/>
            <w:rtl/>
          </w:rPr>
          <w:delText>ا</w:delText>
        </w:r>
      </w:del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>ثار</w:t>
      </w:r>
      <w:del w:id="16" w:author="Motahari" w:date="2013-12-11T18:26:00Z">
        <w:r w:rsidR="00263CDE" w:rsidRPr="00C744BE" w:rsidDel="000F0FEA">
          <w:rPr>
            <w:rFonts w:ascii="Tahoma" w:eastAsia="Times New Roman" w:hAnsi="Tahoma" w:cs="B Lotus" w:hint="cs"/>
            <w:sz w:val="24"/>
            <w:szCs w:val="24"/>
            <w:rtl/>
          </w:rPr>
          <w:delText>و</w:delText>
        </w:r>
      </w:del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تربیتی و ارزشی </w:t>
      </w:r>
      <w:r w:rsidR="00CA684E" w:rsidRPr="00C744BE">
        <w:rPr>
          <w:rFonts w:ascii="Tahoma" w:eastAsia="Times New Roman" w:hAnsi="Tahoma" w:cs="B Lotus" w:hint="cs"/>
          <w:sz w:val="24"/>
          <w:szCs w:val="24"/>
          <w:rtl/>
        </w:rPr>
        <w:t>آن</w:t>
      </w:r>
      <w:r w:rsidR="00263CDE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اشاره شده است</w:t>
      </w:r>
      <w:r w:rsidR="000A21B4" w:rsidRPr="00C744BE">
        <w:rPr>
          <w:rFonts w:ascii="Tahoma" w:eastAsia="Times New Roman" w:hAnsi="Tahoma" w:cs="B Lotus" w:hint="cs"/>
          <w:sz w:val="24"/>
          <w:szCs w:val="24"/>
          <w:rtl/>
        </w:rPr>
        <w:t>.</w:t>
      </w:r>
      <w:r w:rsidR="004D27B8" w:rsidRPr="00C744BE">
        <w:rPr>
          <w:rFonts w:ascii="Tahoma" w:eastAsia="Times New Roman" w:hAnsi="Tahoma" w:cs="B Lotus" w:hint="cs"/>
          <w:sz w:val="24"/>
          <w:szCs w:val="24"/>
          <w:rtl/>
        </w:rPr>
        <w:t xml:space="preserve"> </w:t>
      </w:r>
    </w:p>
    <w:p w:rsidR="00392F83" w:rsidRPr="00C744BE" w:rsidRDefault="00392F83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>مقدمه</w:t>
      </w:r>
    </w:p>
    <w:p w:rsidR="0017279B" w:rsidRDefault="005D23E4" w:rsidP="006846CB">
      <w:pPr>
        <w:spacing w:after="0" w:line="240" w:lineRule="auto"/>
        <w:jc w:val="both"/>
        <w:rPr>
          <w:rFonts w:ascii="Tahoma" w:hAnsi="Tahoma" w:cs="B Lotus"/>
          <w:sz w:val="28"/>
          <w:szCs w:val="28"/>
        </w:rPr>
      </w:pPr>
      <w:ins w:id="17" w:author="Motahari" w:date="2013-12-11T18:34:00Z">
        <w:r w:rsidRPr="00C744BE">
          <w:rPr>
            <w:rFonts w:ascii="Tahoma" w:eastAsia="Times New Roman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eastAsia="Times New Roman" w:hAnsi="Tahoma" w:cs="B Lotus"/>
          <w:sz w:val="28"/>
          <w:szCs w:val="28"/>
          <w:rtl/>
        </w:rPr>
        <w:t>ایجاد، انتقال و تقویت ارزش</w:t>
      </w:r>
      <w:r w:rsidR="00BC2722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های فردی و اجتماعی در افراد و نسل</w:t>
      </w:r>
      <w:r w:rsidR="00BC2722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ها، یکی از دغدغه</w:t>
      </w:r>
      <w:r w:rsidR="00BC2722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های مهم جوامع بشری است. ارزش</w:t>
      </w:r>
      <w:r w:rsidR="00BC2722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ها مجموعه امور مطلوبی هستند که از باورها و گرایش</w:t>
      </w:r>
      <w:r w:rsidR="00BC2722" w:rsidRPr="00C744BE">
        <w:rPr>
          <w:rFonts w:cs="B Lotus" w:hint="cs"/>
          <w:sz w:val="28"/>
          <w:szCs w:val="28"/>
          <w:rtl/>
        </w:rPr>
        <w:t>‌</w:t>
      </w:r>
      <w:r w:rsidR="006846CB">
        <w:rPr>
          <w:rFonts w:ascii="Tahoma" w:eastAsia="Times New Roman" w:hAnsi="Tahoma" w:cs="B Lotus"/>
          <w:sz w:val="28"/>
          <w:szCs w:val="28"/>
          <w:rtl/>
        </w:rPr>
        <w:t>ها شکل گرفته و بر باطن</w:t>
      </w:r>
      <w:r w:rsidR="006846CB">
        <w:rPr>
          <w:rFonts w:ascii="Tahoma" w:eastAsia="Times New Roman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 xml:space="preserve"> ظاهر و آداب رفتاری تأثیر می</w:t>
      </w:r>
      <w:r w:rsidR="00580EEE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 xml:space="preserve">گذارند و از این رو در سرتاسر زندگی حضور دارند. </w:t>
      </w:r>
      <w:r w:rsidR="00392F83" w:rsidRPr="00C744BE">
        <w:rPr>
          <w:rFonts w:ascii="Tahoma" w:hAnsi="Tahoma" w:cs="B Lotus"/>
          <w:sz w:val="28"/>
          <w:szCs w:val="28"/>
          <w:rtl/>
        </w:rPr>
        <w:t>مسئوليت آموزش ارزش</w:t>
      </w:r>
      <w:r w:rsidR="003A00AB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>ها وظيفه تمامي نيروهاي تربيتي</w:t>
      </w:r>
      <w:r w:rsidR="00314AE1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>جامعه،</w:t>
      </w:r>
      <w:r w:rsidR="00314AE1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>يعني خانواده، مدرسه و</w:t>
      </w:r>
      <w:r w:rsidR="00314AE1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>نهادهاي گوناگون اجتماعي مانند نهادهاي سياسي،</w:t>
      </w:r>
      <w:r w:rsidR="00314AE1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>اداري</w:t>
      </w:r>
      <w:r w:rsidR="00314AE1" w:rsidRPr="00C744BE">
        <w:rPr>
          <w:rFonts w:ascii="Tahoma" w:hAnsi="Tahoma" w:cs="B Lotus" w:hint="cs"/>
          <w:sz w:val="28"/>
          <w:szCs w:val="28"/>
          <w:rtl/>
        </w:rPr>
        <w:t xml:space="preserve"> و </w:t>
      </w:r>
      <w:r w:rsidR="00392F83" w:rsidRPr="00C744BE">
        <w:rPr>
          <w:rFonts w:ascii="Tahoma" w:hAnsi="Tahoma" w:cs="B Lotus"/>
          <w:sz w:val="28"/>
          <w:szCs w:val="28"/>
          <w:rtl/>
        </w:rPr>
        <w:t>تبليغي است و البته خانواده در این امر جایگاه ویژه</w:t>
      </w:r>
      <w:r w:rsidR="003A00AB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ای دارد. فضای خانواده </w:t>
      </w:r>
      <w:r w:rsidR="001C4D91" w:rsidRPr="00C744BE">
        <w:rPr>
          <w:rFonts w:ascii="Tahoma" w:hAnsi="Tahoma" w:cs="B Lotus" w:hint="cs"/>
          <w:sz w:val="28"/>
          <w:szCs w:val="28"/>
          <w:rtl/>
        </w:rPr>
        <w:t xml:space="preserve">زمينه و </w:t>
      </w:r>
      <w:r w:rsidR="00392F83" w:rsidRPr="00C744BE">
        <w:rPr>
          <w:rFonts w:ascii="Tahoma" w:hAnsi="Tahoma" w:cs="B Lotus"/>
          <w:sz w:val="28"/>
          <w:szCs w:val="28"/>
          <w:rtl/>
        </w:rPr>
        <w:t>محیط مناسبی برای آشنایی با ارزش</w:t>
      </w:r>
      <w:r w:rsidR="00BC2722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>ها و درونی</w:t>
      </w:r>
      <w:r w:rsidR="00BC2722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>سازی آن</w:t>
      </w:r>
      <w:r w:rsidR="00BC2722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>ها</w:t>
      </w:r>
      <w:r w:rsidR="009465C9" w:rsidRPr="00C744BE">
        <w:rPr>
          <w:rFonts w:ascii="Tahoma" w:hAnsi="Tahoma" w:cs="B Lotus" w:hint="cs"/>
          <w:sz w:val="28"/>
          <w:szCs w:val="28"/>
          <w:rtl/>
        </w:rPr>
        <w:t xml:space="preserve"> است</w:t>
      </w:r>
      <w:r w:rsidR="00392F83" w:rsidRPr="00C744BE">
        <w:rPr>
          <w:rFonts w:ascii="Tahoma" w:hAnsi="Tahoma" w:cs="B Lotus"/>
          <w:sz w:val="28"/>
          <w:szCs w:val="28"/>
          <w:rtl/>
        </w:rPr>
        <w:t>. یکی از این زمینه</w:t>
      </w:r>
      <w:r w:rsidR="00FB178B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>ها سفره غذا است که معمولا روزی سه بار پهن می</w:t>
      </w:r>
      <w:r w:rsidR="00FB178B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>شود و اعضای خانواده را دور هم جمع می</w:t>
      </w:r>
      <w:r w:rsidR="00FB178B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>کند. در این فضا بسیاری از مسائل به ویژه ارزش</w:t>
      </w:r>
      <w:r w:rsidR="00FB178B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ها به صورت مستقيم و </w:t>
      </w:r>
      <w:r w:rsidR="00392F83" w:rsidRPr="00C744BE">
        <w:rPr>
          <w:rFonts w:ascii="Tahoma" w:hAnsi="Tahoma" w:cs="B Lotus"/>
          <w:sz w:val="28"/>
          <w:szCs w:val="28"/>
          <w:rtl/>
        </w:rPr>
        <w:lastRenderedPageBreak/>
        <w:t>غیر مستقيم و به ویژه از طریق ارائه الگو با فضایی صمیمی، با نشاط، مستمر، آزادانه و انتخاب</w:t>
      </w:r>
      <w:r w:rsidR="00FB178B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>گرانه آموزش داده می</w:t>
      </w:r>
      <w:r w:rsidR="00FB178B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>شوند. در این نوشتار با است</w:t>
      </w:r>
      <w:r w:rsidR="00B43E9C" w:rsidRPr="00C744BE">
        <w:rPr>
          <w:rFonts w:ascii="Tahoma" w:hAnsi="Tahoma" w:cs="B Lotus" w:hint="cs"/>
          <w:sz w:val="28"/>
          <w:szCs w:val="28"/>
          <w:rtl/>
        </w:rPr>
        <w:t xml:space="preserve">ناد به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آیات </w:t>
      </w:r>
      <w:r w:rsidR="00FB178B" w:rsidRPr="00C744BE">
        <w:rPr>
          <w:rFonts w:ascii="Tahoma" w:hAnsi="Tahoma" w:cs="B Lotus" w:hint="cs"/>
          <w:sz w:val="28"/>
          <w:szCs w:val="28"/>
          <w:rtl/>
        </w:rPr>
        <w:t>قرآن</w:t>
      </w:r>
      <w:ins w:id="18" w:author="Motahari" w:date="2013-12-11T18:31:00Z">
        <w:r w:rsidR="008A2E5E" w:rsidRPr="00C744BE">
          <w:rPr>
            <w:rFonts w:ascii="Tahoma" w:hAnsi="Tahoma" w:cs="B Lotus" w:hint="cs"/>
            <w:sz w:val="28"/>
            <w:szCs w:val="28"/>
            <w:rtl/>
          </w:rPr>
          <w:t>،</w:t>
        </w:r>
      </w:ins>
      <w:ins w:id="19" w:author="H-R" w:date="2013-10-10T13:39:00Z">
        <w:del w:id="20" w:author="Motahari" w:date="2013-12-11T18:31:00Z">
          <w:r w:rsidR="00206FA1" w:rsidRPr="00C744BE" w:rsidDel="008A2E5E">
            <w:rPr>
              <w:rFonts w:ascii="Tahoma" w:hAnsi="Tahoma" w:cs="B Lotus" w:hint="cs"/>
              <w:sz w:val="28"/>
              <w:szCs w:val="28"/>
              <w:rtl/>
            </w:rPr>
            <w:delText>،</w:delText>
          </w:r>
        </w:del>
      </w:ins>
      <w:del w:id="21" w:author="H-R" w:date="2013-10-10T13:38:00Z">
        <w:r w:rsidR="00FB178B" w:rsidRPr="00C744BE" w:rsidDel="00206FA1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  <w:r w:rsidR="00392F83" w:rsidRPr="00C744BE" w:rsidDel="00206FA1">
          <w:rPr>
            <w:rFonts w:ascii="Tahoma" w:hAnsi="Tahoma" w:cs="B Lotus"/>
            <w:sz w:val="28"/>
            <w:szCs w:val="28"/>
            <w:rtl/>
          </w:rPr>
          <w:delText>و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 xml:space="preserve"> روایات </w:t>
      </w:r>
      <w:r w:rsidR="00FB178B" w:rsidRPr="00C744BE">
        <w:rPr>
          <w:rFonts w:ascii="Tahoma" w:hAnsi="Tahoma" w:cs="B Lotus" w:hint="cs"/>
          <w:sz w:val="28"/>
          <w:szCs w:val="28"/>
          <w:rtl/>
        </w:rPr>
        <w:t>معصومين</w:t>
      </w:r>
      <w:ins w:id="22" w:author="Motahari" w:date="2013-12-11T18:33:00Z">
        <w:r w:rsidR="00B23446" w:rsidRPr="00B23446">
          <w:rPr>
            <w:rFonts w:ascii="Tahoma" w:hAnsi="Tahoma" w:cs="B Lotus"/>
            <w:sz w:val="28"/>
            <w:szCs w:val="28"/>
            <w:vertAlign w:val="superscript"/>
            <w:rtl/>
            <w:rPrChange w:id="23" w:author="Motahari" w:date="2013-12-11T18:34:00Z">
              <w:rPr>
                <w:rFonts w:ascii="Tahoma" w:hAnsi="Tahoma" w:cs="B Nazanin"/>
                <w:sz w:val="28"/>
                <w:szCs w:val="28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8"/>
            <w:szCs w:val="28"/>
            <w:vertAlign w:val="superscript"/>
            <w:rtl/>
            <w:rPrChange w:id="24" w:author="Motahari" w:date="2013-12-11T18:34:00Z">
              <w:rPr>
                <w:rFonts w:ascii="Tahoma" w:hAnsi="Tahoma" w:cs="B Nazanin" w:hint="cs"/>
                <w:sz w:val="28"/>
                <w:szCs w:val="28"/>
                <w:rtl/>
              </w:rPr>
            </w:rPrChange>
          </w:rPr>
          <w:t>ع</w:t>
        </w:r>
        <w:r w:rsidR="00B23446" w:rsidRPr="00B23446">
          <w:rPr>
            <w:rFonts w:ascii="Tahoma" w:hAnsi="Tahoma" w:cs="B Lotus"/>
            <w:sz w:val="28"/>
            <w:szCs w:val="28"/>
            <w:vertAlign w:val="superscript"/>
            <w:rtl/>
            <w:rPrChange w:id="25" w:author="Motahari" w:date="2013-12-11T18:34:00Z">
              <w:rPr>
                <w:rFonts w:ascii="Tahoma" w:hAnsi="Tahoma" w:cs="B Nazanin"/>
                <w:sz w:val="28"/>
                <w:szCs w:val="28"/>
                <w:rtl/>
              </w:rPr>
            </w:rPrChange>
          </w:rPr>
          <w:t>)</w:t>
        </w:r>
      </w:ins>
      <w:ins w:id="26" w:author="H-R" w:date="2013-10-10T13:39:00Z">
        <w:del w:id="27" w:author="Motahari" w:date="2013-12-11T20:02:00Z">
          <w:r w:rsidR="00206FA1" w:rsidRPr="00C744BE" w:rsidDel="00A3073C">
            <w:rPr>
              <w:rFonts w:ascii="Tahoma" w:hAnsi="Tahoma" w:cs="B Lotus" w:hint="cs"/>
              <w:sz w:val="28"/>
              <w:szCs w:val="28"/>
              <w:rtl/>
            </w:rPr>
            <w:delText xml:space="preserve"> </w:delText>
          </w:r>
        </w:del>
        <w:r w:rsidR="00206FA1" w:rsidRPr="00C744BE">
          <w:rPr>
            <w:rFonts w:ascii="Tahoma" w:hAnsi="Tahoma" w:cs="B Lotus" w:hint="cs"/>
            <w:sz w:val="28"/>
            <w:szCs w:val="28"/>
            <w:rtl/>
          </w:rPr>
          <w:t>و پ</w:t>
        </w:r>
      </w:ins>
      <w:ins w:id="28" w:author="H-R" w:date="2013-10-10T13:42:00Z">
        <w:r w:rsidR="00206FA1" w:rsidRPr="00C744BE">
          <w:rPr>
            <w:rFonts w:ascii="Tahoma" w:hAnsi="Tahoma" w:cs="B Lotus" w:hint="cs"/>
            <w:sz w:val="28"/>
            <w:szCs w:val="28"/>
            <w:rtl/>
          </w:rPr>
          <w:t>ژ</w:t>
        </w:r>
      </w:ins>
      <w:ins w:id="29" w:author="H-R" w:date="2013-10-10T13:39:00Z">
        <w:r w:rsidR="00206FA1" w:rsidRPr="00C744BE">
          <w:rPr>
            <w:rFonts w:ascii="Tahoma" w:hAnsi="Tahoma" w:cs="B Lotus" w:hint="cs"/>
            <w:sz w:val="28"/>
            <w:szCs w:val="28"/>
            <w:rtl/>
          </w:rPr>
          <w:t>وهش</w:t>
        </w:r>
        <w:r w:rsidR="00206FA1" w:rsidRPr="00C744BE">
          <w:rPr>
            <w:rFonts w:ascii="Tahoma" w:hAnsi="Tahoma" w:cs="B Lotus" w:hint="cs"/>
            <w:sz w:val="28"/>
            <w:szCs w:val="28"/>
            <w:rtl/>
          </w:rPr>
          <w:softHyphen/>
          <w:t>های جدید</w:t>
        </w:r>
      </w:ins>
      <w:r w:rsidR="00FB178B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به رابطه </w:t>
      </w:r>
      <w:del w:id="30" w:author="H-R" w:date="2013-10-10T13:39:00Z">
        <w:r w:rsidR="00392F83" w:rsidRPr="00C744BE" w:rsidDel="00206FA1">
          <w:rPr>
            <w:rFonts w:ascii="Tahoma" w:hAnsi="Tahoma" w:cs="B Lotus"/>
            <w:sz w:val="28"/>
            <w:szCs w:val="28"/>
            <w:rtl/>
          </w:rPr>
          <w:delText>احکام</w:delText>
        </w:r>
        <w:r w:rsidR="00575D3B" w:rsidRPr="00C744BE" w:rsidDel="00206FA1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31" w:author="H-R" w:date="2013-10-10T13:39:00Z">
        <w:r w:rsidR="00206FA1" w:rsidRPr="00C744BE">
          <w:rPr>
            <w:rFonts w:ascii="Tahoma" w:hAnsi="Tahoma" w:cs="B Lotus" w:hint="cs"/>
            <w:sz w:val="28"/>
            <w:szCs w:val="28"/>
            <w:rtl/>
          </w:rPr>
          <w:t xml:space="preserve">بین </w:t>
        </w:r>
      </w:ins>
      <w:r w:rsidR="00575D3B" w:rsidRPr="00C744BE">
        <w:rPr>
          <w:rFonts w:ascii="Tahoma" w:hAnsi="Tahoma" w:cs="B Lotus" w:hint="cs"/>
          <w:sz w:val="28"/>
          <w:szCs w:val="28"/>
          <w:rtl/>
        </w:rPr>
        <w:t>تغذیه</w:t>
      </w:r>
      <w:r w:rsidR="00575D3B" w:rsidRPr="00C744BE">
        <w:rPr>
          <w:rFonts w:ascii="Tahoma" w:hAnsi="Tahoma" w:cs="B Lotus"/>
          <w:sz w:val="28"/>
          <w:szCs w:val="28"/>
          <w:rtl/>
        </w:rPr>
        <w:t xml:space="preserve"> و آداب سفره ب</w:t>
      </w:r>
      <w:ins w:id="32" w:author="H-R" w:date="2013-10-10T13:40:00Z">
        <w:r w:rsidR="00206FA1" w:rsidRPr="00C744BE">
          <w:rPr>
            <w:rFonts w:ascii="Tahoma" w:hAnsi="Tahoma" w:cs="B Lotus" w:hint="cs"/>
            <w:sz w:val="28"/>
            <w:szCs w:val="28"/>
            <w:rtl/>
          </w:rPr>
          <w:t>ا</w:t>
        </w:r>
      </w:ins>
      <w:del w:id="33" w:author="H-R" w:date="2013-10-10T13:40:00Z">
        <w:r w:rsidR="00575D3B" w:rsidRPr="00C744BE" w:rsidDel="00206FA1">
          <w:rPr>
            <w:rFonts w:ascii="Tahoma" w:hAnsi="Tahoma" w:cs="B Lotus" w:hint="cs"/>
            <w:sz w:val="28"/>
            <w:szCs w:val="28"/>
            <w:rtl/>
          </w:rPr>
          <w:delText>ه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 xml:space="preserve"> پرورش و تقویت ارزش</w:t>
      </w:r>
      <w:r w:rsidR="00B24740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های اخلاقی و دینی </w:t>
      </w:r>
      <w:r w:rsidR="00B43E9C" w:rsidRPr="00C744BE">
        <w:rPr>
          <w:rFonts w:ascii="Tahoma" w:hAnsi="Tahoma" w:cs="B Lotus" w:hint="cs"/>
          <w:sz w:val="28"/>
          <w:szCs w:val="28"/>
          <w:rtl/>
        </w:rPr>
        <w:t xml:space="preserve">افراد </w:t>
      </w:r>
      <w:r w:rsidR="00392F83" w:rsidRPr="00C744BE">
        <w:rPr>
          <w:rFonts w:ascii="Tahoma" w:hAnsi="Tahoma" w:cs="B Lotus"/>
          <w:sz w:val="28"/>
          <w:szCs w:val="28"/>
          <w:rtl/>
        </w:rPr>
        <w:t>توجه شده است. روشن است که موضوع تغذیه دارای ابعاد بسیاری است و در این</w:t>
      </w:r>
      <w:r w:rsidR="00B24740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جا به بخشی از آن </w:t>
      </w:r>
      <w:r w:rsidR="004D27B8" w:rsidRPr="00C744BE">
        <w:rPr>
          <w:rFonts w:ascii="Tahoma" w:hAnsi="Tahoma" w:cs="B Lotus" w:hint="cs"/>
          <w:sz w:val="28"/>
          <w:szCs w:val="28"/>
          <w:rtl/>
        </w:rPr>
        <w:t>با</w:t>
      </w:r>
      <w:r w:rsidR="00575D3B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نگاهی ارزشی توجه شده است تا حساسیت </w:t>
      </w:r>
      <w:r w:rsidR="00575D3B" w:rsidRPr="00C744BE">
        <w:rPr>
          <w:rFonts w:ascii="Tahoma" w:hAnsi="Tahoma" w:cs="B Lotus" w:hint="cs"/>
          <w:sz w:val="28"/>
          <w:szCs w:val="28"/>
          <w:rtl/>
        </w:rPr>
        <w:t xml:space="preserve">فرهنگسازان و </w:t>
      </w:r>
      <w:r w:rsidR="00392F83" w:rsidRPr="00C744BE">
        <w:rPr>
          <w:rFonts w:ascii="Tahoma" w:hAnsi="Tahoma" w:cs="B Lotus"/>
          <w:sz w:val="28"/>
          <w:szCs w:val="28"/>
          <w:rtl/>
        </w:rPr>
        <w:t>خانواده</w:t>
      </w:r>
      <w:r w:rsidR="00B24740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>ها نسبت به این موضوع افزایش یابد.</w:t>
      </w:r>
    </w:p>
    <w:p w:rsidR="0017279B" w:rsidRPr="00C744BE" w:rsidRDefault="0017279B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</w:p>
    <w:p w:rsidR="00392F83" w:rsidRPr="00C744BE" w:rsidRDefault="00392F83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>جایگاه تغذیه از دیدگاه قرآن</w:t>
      </w:r>
      <w:r w:rsidR="006846CB">
        <w:rPr>
          <w:rFonts w:ascii="Tahoma" w:hAnsi="Tahoma" w:cs="B Lotus" w:hint="cs"/>
          <w:b/>
          <w:bCs/>
          <w:sz w:val="28"/>
          <w:szCs w:val="28"/>
          <w:rtl/>
        </w:rPr>
        <w:t xml:space="preserve"> </w:t>
      </w:r>
    </w:p>
    <w:p w:rsidR="001B6821" w:rsidRDefault="005D23E4" w:rsidP="006846CB">
      <w:pPr>
        <w:spacing w:after="0" w:line="240" w:lineRule="auto"/>
        <w:jc w:val="both"/>
        <w:rPr>
          <w:rFonts w:ascii="Tahoma" w:hAnsi="Tahoma" w:cs="B Lotus"/>
          <w:sz w:val="28"/>
          <w:szCs w:val="28"/>
        </w:rPr>
      </w:pPr>
      <w:ins w:id="34" w:author="Motahari" w:date="2013-12-11T18:3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یکی از ضروری</w:t>
      </w:r>
      <w:r w:rsidR="009417A4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ترین نیازهای زیستی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انسان نیاز به غذا است، به طوری که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اگر </w:t>
      </w:r>
      <w:r w:rsidR="006846CB">
        <w:rPr>
          <w:rFonts w:ascii="Tahoma" w:hAnsi="Tahoma" w:cs="B Lotus" w:hint="cs"/>
          <w:sz w:val="28"/>
          <w:szCs w:val="28"/>
          <w:rtl/>
        </w:rPr>
        <w:t xml:space="preserve">خوراک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به او نرسد به زودى راه فنا را </w:t>
      </w:r>
      <w:ins w:id="35" w:author="Motahari" w:date="2013-12-11T18:3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در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پيش مى‏گيرد.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قرآن کریم به تغذیه انسان </w:t>
      </w:r>
      <w:r w:rsidR="001C21F7" w:rsidRPr="00C744BE">
        <w:rPr>
          <w:rFonts w:ascii="Tahoma" w:hAnsi="Tahoma" w:cs="B Lotus" w:hint="cs"/>
          <w:sz w:val="28"/>
          <w:szCs w:val="28"/>
          <w:rtl/>
        </w:rPr>
        <w:t xml:space="preserve">با دو </w:t>
      </w:r>
      <w:r w:rsidR="006846CB">
        <w:rPr>
          <w:rFonts w:ascii="Tahoma" w:hAnsi="Tahoma" w:cs="B Lotus" w:hint="cs"/>
          <w:sz w:val="28"/>
          <w:szCs w:val="28"/>
          <w:rtl/>
        </w:rPr>
        <w:t>نگاه نظر افکنده است؛ از يک سو</w:t>
      </w:r>
      <w:r w:rsidR="001C21F7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به عنوان یک نیاز زیستی </w:t>
      </w:r>
      <w:r w:rsidR="006846CB">
        <w:rPr>
          <w:rFonts w:ascii="Tahoma" w:hAnsi="Tahoma" w:cs="B Lotus" w:hint="cs"/>
          <w:sz w:val="28"/>
          <w:szCs w:val="28"/>
          <w:rtl/>
        </w:rPr>
        <w:t xml:space="preserve">به آن </w:t>
      </w:r>
      <w:r w:rsidR="006846CB">
        <w:rPr>
          <w:rFonts w:ascii="Tahoma" w:hAnsi="Tahoma" w:cs="B Lotus"/>
          <w:sz w:val="28"/>
          <w:szCs w:val="28"/>
          <w:rtl/>
        </w:rPr>
        <w:t xml:space="preserve">توجه نموده و </w:t>
      </w:r>
      <w:r w:rsidR="00392F83" w:rsidRPr="00C744BE">
        <w:rPr>
          <w:rFonts w:ascii="Tahoma" w:hAnsi="Tahoma" w:cs="B Lotus"/>
          <w:sz w:val="28"/>
          <w:szCs w:val="28"/>
          <w:rtl/>
        </w:rPr>
        <w:t>برنامه</w:t>
      </w:r>
      <w:r w:rsidR="00CB12D7" w:rsidRPr="00C744BE">
        <w:rPr>
          <w:rFonts w:cs="B Lotus" w:hint="cs"/>
          <w:sz w:val="28"/>
          <w:szCs w:val="28"/>
          <w:rtl/>
        </w:rPr>
        <w:t>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ها و دستوراتی حکیمانه (ظاهری و معنوی) </w:t>
      </w:r>
      <w:r w:rsidR="006846CB">
        <w:rPr>
          <w:rFonts w:ascii="Tahoma" w:hAnsi="Tahoma" w:cs="B Lotus" w:hint="cs"/>
          <w:sz w:val="28"/>
          <w:szCs w:val="28"/>
          <w:rtl/>
        </w:rPr>
        <w:t xml:space="preserve">برای آن </w:t>
      </w:r>
      <w:r w:rsidR="00392F83" w:rsidRPr="00C744BE">
        <w:rPr>
          <w:rFonts w:ascii="Tahoma" w:hAnsi="Tahoma" w:cs="B Lotus"/>
          <w:sz w:val="28"/>
          <w:szCs w:val="28"/>
          <w:rtl/>
        </w:rPr>
        <w:t>بیان کرده است</w:t>
      </w:r>
      <w:r w:rsidR="001C21F7" w:rsidRPr="00C744BE">
        <w:rPr>
          <w:rFonts w:ascii="Tahoma" w:hAnsi="Tahoma" w:cs="B Lotus" w:hint="cs"/>
          <w:sz w:val="28"/>
          <w:szCs w:val="28"/>
          <w:rtl/>
        </w:rPr>
        <w:t xml:space="preserve">، و از سوی ديگر </w:t>
      </w:r>
      <w:r w:rsidR="00CC7C12" w:rsidRPr="00C744BE">
        <w:rPr>
          <w:rFonts w:ascii="Tahoma" w:hAnsi="Tahoma" w:cs="B Lotus" w:hint="cs"/>
          <w:sz w:val="28"/>
          <w:szCs w:val="28"/>
          <w:rtl/>
        </w:rPr>
        <w:t xml:space="preserve">غذا را </w:t>
      </w:r>
      <w:r w:rsidR="007D359A" w:rsidRPr="00C744BE">
        <w:rPr>
          <w:rFonts w:ascii="Tahoma" w:hAnsi="Tahoma" w:cs="B Lotus" w:hint="cs"/>
          <w:sz w:val="28"/>
          <w:szCs w:val="28"/>
          <w:rtl/>
        </w:rPr>
        <w:t xml:space="preserve">به عنوان </w:t>
      </w:r>
      <w:r w:rsidR="0078169A" w:rsidRPr="00C744BE">
        <w:rPr>
          <w:rFonts w:ascii="Tahoma" w:hAnsi="Tahoma" w:cs="B Lotus" w:hint="cs"/>
          <w:sz w:val="28"/>
          <w:szCs w:val="28"/>
          <w:rtl/>
        </w:rPr>
        <w:t>زير ساخت رفتارهای شايسته و ارزش</w:t>
      </w:r>
      <w:ins w:id="36" w:author="Motahari" w:date="2013-12-11T18:35:00Z">
        <w:r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78169A" w:rsidRPr="00C744BE">
        <w:rPr>
          <w:rFonts w:ascii="Tahoma" w:hAnsi="Tahoma" w:cs="B Lotus" w:hint="cs"/>
          <w:sz w:val="28"/>
          <w:szCs w:val="28"/>
          <w:rtl/>
        </w:rPr>
        <w:t xml:space="preserve">مدار </w:t>
      </w:r>
      <w:r w:rsidR="00767E57" w:rsidRPr="00C744BE">
        <w:rPr>
          <w:rFonts w:ascii="Tahoma" w:hAnsi="Tahoma" w:cs="B Lotus" w:hint="cs"/>
          <w:sz w:val="28"/>
          <w:szCs w:val="28"/>
          <w:rtl/>
        </w:rPr>
        <w:t xml:space="preserve">انسان‏ها معرفی کرده و </w:t>
      </w:r>
      <w:r w:rsidR="0078169A" w:rsidRPr="00C744BE">
        <w:rPr>
          <w:rFonts w:ascii="Tahoma" w:hAnsi="Tahoma" w:cs="B Lotus" w:hint="cs"/>
          <w:sz w:val="28"/>
          <w:szCs w:val="28"/>
          <w:rtl/>
        </w:rPr>
        <w:t>بر پاکی و حلال بودن آن تأکيد کرده است</w:t>
      </w:r>
      <w:r w:rsidR="00392F83" w:rsidRPr="00C744BE">
        <w:rPr>
          <w:rFonts w:ascii="Tahoma" w:hAnsi="Tahoma" w:cs="B Lotus"/>
          <w:sz w:val="28"/>
          <w:szCs w:val="28"/>
          <w:rtl/>
        </w:rPr>
        <w:t>. بیش از 20 مرتبه در قرآن واژه «کلوا»</w:t>
      </w:r>
      <w:ins w:id="37" w:author="Motahari" w:date="2013-12-11T19:47:00Z">
        <w:r w:rsidR="007D449E" w:rsidRPr="00C744BE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4"/>
        </w:r>
      </w:ins>
      <w:ins w:id="41" w:author="Motahari" w:date="2013-12-11T19:49:00Z">
        <w:r w:rsidR="009C6E57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42" w:author="Motahari" w:date="2013-12-11T19:49:00Z">
        <w:r w:rsidR="00392F83" w:rsidRPr="00C744BE" w:rsidDel="009C6E57">
          <w:rPr>
            <w:rFonts w:cs="B Lotus"/>
            <w:vertAlign w:val="superscript"/>
            <w:rtl/>
          </w:rPr>
          <w:footnoteReference w:id="5"/>
        </w:r>
      </w:del>
      <w:del w:id="46" w:author="Motahari" w:date="2013-12-11T19:47:00Z">
        <w:r w:rsidR="00392F83" w:rsidRPr="00C744BE" w:rsidDel="007D449E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del w:id="47" w:author="Motahari" w:date="2013-12-11T18:35:00Z">
        <w:r w:rsidR="00392F83" w:rsidRPr="00C744BE" w:rsidDel="005D23E4">
          <w:rPr>
            <w:rFonts w:ascii="Tahoma" w:hAnsi="Tahoma" w:cs="B Lotus"/>
            <w:sz w:val="28"/>
            <w:szCs w:val="28"/>
            <w:rtl/>
          </w:rPr>
          <w:delText>«</w:delText>
        </w:r>
      </w:del>
      <w:ins w:id="48" w:author="Motahari" w:date="2013-12-11T18:35:00Z">
        <w:r w:rsidRPr="00C744BE">
          <w:rPr>
            <w:rFonts w:ascii="Tahoma" w:hAnsi="Tahoma" w:cs="B Lotus" w:hint="cs"/>
            <w:sz w:val="28"/>
            <w:szCs w:val="28"/>
            <w:rtl/>
          </w:rPr>
          <w:t>(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بخورید</w:t>
      </w:r>
      <w:del w:id="49" w:author="Motahari" w:date="2013-12-11T18:35:00Z">
        <w:r w:rsidR="00392F83" w:rsidRPr="00C744BE" w:rsidDel="005D23E4">
          <w:rPr>
            <w:rFonts w:ascii="Tahoma" w:hAnsi="Tahoma" w:cs="B Lotus"/>
            <w:sz w:val="28"/>
            <w:szCs w:val="28"/>
            <w:rtl/>
          </w:rPr>
          <w:delText>»</w:delText>
        </w:r>
      </w:del>
      <w:ins w:id="50" w:author="Motahari" w:date="2013-12-11T18:35:00Z">
        <w:r w:rsidRPr="00C744BE">
          <w:rPr>
            <w:rFonts w:ascii="Tahoma" w:hAnsi="Tahoma" w:cs="B Lotus" w:hint="cs"/>
            <w:sz w:val="28"/>
            <w:szCs w:val="28"/>
            <w:rtl/>
          </w:rPr>
          <w:t>)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 xml:space="preserve"> به کار </w:t>
      </w:r>
      <w:r w:rsidR="0078169A" w:rsidRPr="00C744BE">
        <w:rPr>
          <w:rFonts w:ascii="Tahoma" w:hAnsi="Tahoma" w:cs="B Lotus" w:hint="cs"/>
          <w:sz w:val="28"/>
          <w:szCs w:val="28"/>
          <w:rtl/>
        </w:rPr>
        <w:t xml:space="preserve">رفته </w:t>
      </w:r>
      <w:r w:rsidR="00392F83" w:rsidRPr="00C744BE">
        <w:rPr>
          <w:rFonts w:ascii="Tahoma" w:hAnsi="Tahoma" w:cs="B Lotus"/>
          <w:sz w:val="28"/>
          <w:szCs w:val="28"/>
          <w:rtl/>
        </w:rPr>
        <w:t>است. در آیات متعددی، احکام تغذیه و آداب آن مطرح شده است و به موضوعاتی مانند حلال بودن، طیب و دلپسند بودن</w:t>
      </w:r>
      <w:ins w:id="51" w:author="Motahari" w:date="2013-12-11T18:47:00Z">
        <w:r w:rsidR="00EF6D63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52" w:author="Motahari" w:date="2013-12-11T18:42:00Z">
        <w:r w:rsidR="00B23446" w:rsidRPr="00B23446">
          <w:rPr>
            <w:rFonts w:ascii="Tahoma" w:hAnsi="Tahoma" w:cs="B Lotus"/>
            <w:sz w:val="24"/>
            <w:szCs w:val="24"/>
            <w:rtl/>
            <w:rPrChange w:id="53" w:author="Motahari" w:date="2013-12-11T20:02:00Z">
              <w:rPr>
                <w:rFonts w:ascii="Tahoma" w:hAnsi="Tahoma" w:cs="Times New Roman"/>
                <w:sz w:val="20"/>
                <w:szCs w:val="20"/>
                <w:rtl/>
              </w:rPr>
            </w:rPrChange>
          </w:rPr>
          <w:t>(</w:t>
        </w:r>
      </w:ins>
      <w:moveToRangeStart w:id="54" w:author="Motahari" w:date="2013-12-11T18:42:00Z" w:name="move374550649"/>
      <w:moveTo w:id="55" w:author="Motahari" w:date="2013-12-11T18:42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56" w:author="Motahari" w:date="2013-12-11T20:02:00Z">
              <w:rPr>
                <w:rFonts w:ascii="Tahoma" w:hAnsi="Tahoma" w:cs="B Nazanin" w:hint="cs"/>
                <w:sz w:val="20"/>
                <w:szCs w:val="20"/>
                <w:rtl/>
              </w:rPr>
            </w:rPrChange>
          </w:rPr>
          <w:t>بقره</w:t>
        </w:r>
        <w:del w:id="57" w:author="Motahari" w:date="2013-12-11T18:42:00Z"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58" w:author="Motahari" w:date="2013-12-11T20:02:00Z">
                <w:rPr>
                  <w:rFonts w:ascii="Tahoma" w:hAnsi="Tahoma" w:cs="B Nazanin" w:hint="cs"/>
                  <w:sz w:val="20"/>
                  <w:szCs w:val="20"/>
                  <w:rtl/>
                </w:rPr>
              </w:rPrChange>
            </w:rPr>
            <w:delText>،</w:delText>
          </w:r>
        </w:del>
      </w:moveTo>
      <w:ins w:id="59" w:author="Motahari" w:date="2013-12-11T18:43:00Z">
        <w:r w:rsidR="00B23446" w:rsidRPr="00B23446">
          <w:rPr>
            <w:rFonts w:ascii="Tahoma" w:hAnsi="Tahoma" w:cs="B Lotus"/>
            <w:sz w:val="24"/>
            <w:szCs w:val="24"/>
            <w:rtl/>
            <w:rPrChange w:id="60" w:author="Motahari" w:date="2013-12-11T20:02:00Z">
              <w:rPr>
                <w:rFonts w:ascii="Tahoma" w:hAnsi="Tahoma" w:cs="B Nazanin"/>
                <w:sz w:val="20"/>
                <w:szCs w:val="20"/>
                <w:rtl/>
              </w:rPr>
            </w:rPrChange>
          </w:rPr>
          <w:t>:</w:t>
        </w:r>
      </w:ins>
      <w:moveTo w:id="61" w:author="Motahari" w:date="2013-12-11T18:42:00Z">
        <w:r w:rsidR="00B23446" w:rsidRPr="00B23446">
          <w:rPr>
            <w:rFonts w:ascii="Tahoma" w:hAnsi="Tahoma" w:cs="B Lotus"/>
            <w:sz w:val="24"/>
            <w:szCs w:val="24"/>
            <w:rtl/>
            <w:rPrChange w:id="62" w:author="Motahari" w:date="2013-12-11T20:02:00Z">
              <w:rPr>
                <w:rFonts w:ascii="Tahoma" w:hAnsi="Tahoma" w:cs="B Nazanin"/>
                <w:sz w:val="20"/>
                <w:szCs w:val="20"/>
                <w:rtl/>
              </w:rPr>
            </w:rPrChange>
          </w:rPr>
          <w:t xml:space="preserve"> 168</w:t>
        </w:r>
      </w:moveTo>
      <w:moveToRangeEnd w:id="54"/>
      <w:ins w:id="63" w:author="Motahari" w:date="2013-12-11T18:42:00Z">
        <w:r w:rsidR="00B23446" w:rsidRPr="00B23446">
          <w:rPr>
            <w:rFonts w:ascii="Tahoma" w:hAnsi="Tahoma" w:cs="B Lotus"/>
            <w:sz w:val="24"/>
            <w:szCs w:val="24"/>
            <w:rtl/>
            <w:rPrChange w:id="64" w:author="Motahari" w:date="2013-12-11T20:02:00Z">
              <w:rPr>
                <w:rFonts w:ascii="Tahoma" w:hAnsi="Tahoma" w:cs="B Nazanin"/>
                <w:sz w:val="20"/>
                <w:szCs w:val="20"/>
                <w:rtl/>
              </w:rPr>
            </w:rPrChange>
          </w:rPr>
          <w:t>)</w:t>
        </w:r>
      </w:ins>
      <w:del w:id="65" w:author="Motahari" w:date="2013-12-11T18:43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66" w:author="Motahari" w:date="2013-12-11T20:02:00Z">
              <w:rPr>
                <w:rFonts w:ascii="Tahoma" w:hAnsi="Tahoma" w:cs="B Nazanin" w:hint="cs"/>
                <w:sz w:val="28"/>
                <w:szCs w:val="28"/>
                <w:rtl/>
              </w:rPr>
            </w:rPrChange>
          </w:rPr>
          <w:delText>،</w:delText>
        </w:r>
      </w:del>
      <w:del w:id="67" w:author="Motahari" w:date="2013-12-11T18:45:00Z">
        <w:r w:rsidR="00B23446" w:rsidRPr="00B23446">
          <w:rPr>
            <w:rStyle w:val="FootnoteReference"/>
            <w:rFonts w:ascii="Tahoma" w:hAnsi="Tahoma" w:cs="B Lotus"/>
            <w:sz w:val="24"/>
            <w:szCs w:val="24"/>
            <w:rtl/>
            <w:rPrChange w:id="68" w:author="Motahari" w:date="2013-12-11T20:02:00Z">
              <w:rPr>
                <w:rStyle w:val="FootnoteReference"/>
                <w:rFonts w:ascii="Tahoma" w:hAnsi="Tahoma" w:cs="B Nazanin"/>
                <w:sz w:val="28"/>
                <w:szCs w:val="28"/>
                <w:rtl/>
              </w:rPr>
            </w:rPrChange>
          </w:rPr>
          <w:footnoteReference w:id="6"/>
        </w:r>
      </w:del>
      <w:del w:id="74" w:author="Motahari" w:date="2013-12-11T20:02:00Z">
        <w:r w:rsidR="00392F83" w:rsidRPr="00C744BE" w:rsidDel="00A3073C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75" w:author="Motahari" w:date="2013-12-11T20:02:00Z">
        <w:r w:rsidR="00A3073C" w:rsidRPr="00C744BE">
          <w:rPr>
            <w:rFonts w:ascii="Tahoma" w:hAnsi="Tahoma" w:cs="B Lotus" w:hint="cs"/>
            <w:sz w:val="28"/>
            <w:szCs w:val="28"/>
            <w:rtl/>
          </w:rPr>
          <w:t xml:space="preserve">، </w:t>
        </w:r>
      </w:ins>
      <w:r w:rsidR="008718B4" w:rsidRPr="00C744BE">
        <w:rPr>
          <w:rFonts w:ascii="Tahoma" w:hAnsi="Tahoma" w:cs="B Lotus" w:hint="cs"/>
          <w:sz w:val="28"/>
          <w:szCs w:val="28"/>
          <w:rtl/>
        </w:rPr>
        <w:t>تهية غذای پاک</w:t>
      </w:r>
      <w:ins w:id="76" w:author="Motahari" w:date="2013-12-11T18:47:00Z">
        <w:r w:rsidR="00EF6D63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77" w:author="Motahari" w:date="2013-12-11T18:43:00Z">
        <w:r w:rsidR="00C56B44" w:rsidRPr="00C744BE">
          <w:rPr>
            <w:rFonts w:ascii="Tahoma" w:hAnsi="Tahoma" w:cs="B Lotus" w:hint="cs"/>
            <w:sz w:val="28"/>
            <w:szCs w:val="28"/>
            <w:rtl/>
          </w:rPr>
          <w:t>(</w:t>
        </w:r>
      </w:ins>
      <w:moveToRangeStart w:id="78" w:author="Motahari" w:date="2013-12-11T18:43:00Z" w:name="move374550756"/>
      <w:moveTo w:id="79" w:author="Motahari" w:date="2013-12-11T18:43:00Z">
        <w:r w:rsidR="00C56B44" w:rsidRPr="00C744BE">
          <w:rPr>
            <w:rFonts w:ascii="Tahoma" w:hAnsi="Tahoma" w:cs="B Lotus" w:hint="cs"/>
            <w:sz w:val="20"/>
            <w:szCs w:val="20"/>
            <w:rtl/>
          </w:rPr>
          <w:t>کهف</w:t>
        </w:r>
        <w:del w:id="80" w:author="Motahari" w:date="2013-12-11T18:44:00Z">
          <w:r w:rsidR="00C56B44" w:rsidRPr="00C744BE" w:rsidDel="00C56B44">
            <w:rPr>
              <w:rFonts w:ascii="Tahoma" w:hAnsi="Tahoma" w:cs="B Lotus" w:hint="cs"/>
              <w:sz w:val="20"/>
              <w:szCs w:val="20"/>
              <w:rtl/>
            </w:rPr>
            <w:delText>،</w:delText>
          </w:r>
        </w:del>
      </w:moveTo>
      <w:ins w:id="81" w:author="Motahari" w:date="2013-12-11T18:44:00Z">
        <w:r w:rsidR="00C56B44" w:rsidRPr="00C744BE">
          <w:rPr>
            <w:rFonts w:ascii="Tahoma" w:hAnsi="Tahoma" w:cs="B Lotus" w:hint="cs"/>
            <w:sz w:val="20"/>
            <w:szCs w:val="20"/>
            <w:rtl/>
          </w:rPr>
          <w:t>:</w:t>
        </w:r>
      </w:ins>
      <w:moveTo w:id="82" w:author="Motahari" w:date="2013-12-11T18:43:00Z">
        <w:r w:rsidR="00C56B44" w:rsidRPr="00C744BE">
          <w:rPr>
            <w:rFonts w:ascii="Tahoma" w:hAnsi="Tahoma" w:cs="B Lotus" w:hint="cs"/>
            <w:sz w:val="20"/>
            <w:szCs w:val="20"/>
            <w:rtl/>
          </w:rPr>
          <w:t xml:space="preserve"> 19</w:t>
        </w:r>
        <w:del w:id="83" w:author="Motahari" w:date="2013-12-11T18:43:00Z">
          <w:r w:rsidR="00C56B44" w:rsidRPr="00C744BE" w:rsidDel="00C56B44">
            <w:rPr>
              <w:rFonts w:ascii="Tahoma" w:hAnsi="Tahoma" w:cs="B Lotus" w:hint="cs"/>
              <w:sz w:val="20"/>
              <w:szCs w:val="20"/>
              <w:rtl/>
            </w:rPr>
            <w:delText>.</w:delText>
          </w:r>
        </w:del>
      </w:moveTo>
      <w:moveToRangeEnd w:id="78"/>
      <w:ins w:id="84" w:author="Motahari" w:date="2013-12-11T18:43:00Z">
        <w:r w:rsidR="00C56B44" w:rsidRPr="00C744BE">
          <w:rPr>
            <w:rFonts w:ascii="Tahoma" w:hAnsi="Tahoma" w:cs="B Lotus" w:hint="cs"/>
            <w:sz w:val="28"/>
            <w:szCs w:val="28"/>
            <w:rtl/>
          </w:rPr>
          <w:t>)</w:t>
        </w:r>
      </w:ins>
      <w:del w:id="85" w:author="Motahari" w:date="2013-12-11T18:43:00Z">
        <w:r w:rsidR="008718B4" w:rsidRPr="00C744BE" w:rsidDel="00C56B44">
          <w:rPr>
            <w:rFonts w:ascii="Tahoma" w:hAnsi="Tahoma" w:cs="B Lotus" w:hint="cs"/>
            <w:sz w:val="28"/>
            <w:szCs w:val="28"/>
            <w:rtl/>
          </w:rPr>
          <w:delText>،</w:delText>
        </w:r>
      </w:del>
      <w:del w:id="86" w:author="Motahari" w:date="2013-12-11T18:45:00Z">
        <w:r w:rsidR="008718B4" w:rsidRPr="00C744BE" w:rsidDel="00EF6D63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7"/>
        </w:r>
      </w:del>
      <w:ins w:id="92" w:author="Motahari" w:date="2013-12-11T18:43:00Z">
        <w:r w:rsidR="00C56B44" w:rsidRPr="00C744BE">
          <w:rPr>
            <w:rFonts w:ascii="Tahoma" w:hAnsi="Tahoma" w:cs="B Lotus" w:hint="cs"/>
            <w:sz w:val="28"/>
            <w:szCs w:val="28"/>
            <w:rtl/>
          </w:rPr>
          <w:t>،</w:t>
        </w:r>
      </w:ins>
      <w:r w:rsidR="008718B4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>نجس نبودن</w:t>
      </w:r>
      <w:ins w:id="93" w:author="Motahari" w:date="2013-12-11T18:45:00Z">
        <w:r w:rsidR="00EF6D63" w:rsidRPr="00C744BE">
          <w:rPr>
            <w:rFonts w:ascii="Tahoma" w:hAnsi="Tahoma" w:cs="B Lotus" w:hint="cs"/>
            <w:sz w:val="28"/>
            <w:szCs w:val="28"/>
            <w:rtl/>
          </w:rPr>
          <w:t xml:space="preserve"> و</w:t>
        </w:r>
      </w:ins>
      <w:del w:id="94" w:author="Motahari" w:date="2013-12-11T18:45:00Z">
        <w:r w:rsidR="00392F83" w:rsidRPr="00C744BE" w:rsidDel="00EF6D63">
          <w:rPr>
            <w:rFonts w:ascii="Tahoma" w:hAnsi="Tahoma" w:cs="B Lotus"/>
            <w:sz w:val="28"/>
            <w:szCs w:val="28"/>
            <w:rtl/>
          </w:rPr>
          <w:delText>،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 xml:space="preserve"> اسراف نکردن</w:t>
      </w:r>
      <w:ins w:id="95" w:author="Motahari" w:date="2013-12-11T18:47:00Z">
        <w:r w:rsidR="00EF6D63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96" w:author="Motahari" w:date="2013-12-11T18:44:00Z">
        <w:r w:rsidR="00EF6D63" w:rsidRPr="00C744BE">
          <w:rPr>
            <w:rFonts w:ascii="Tahoma" w:hAnsi="Tahoma" w:cs="B Lotus" w:hint="cs"/>
            <w:sz w:val="20"/>
            <w:szCs w:val="20"/>
            <w:rtl/>
          </w:rPr>
          <w:t>(ا</w:t>
        </w:r>
      </w:ins>
      <w:moveToRangeStart w:id="97" w:author="Motahari" w:date="2013-12-11T18:44:00Z" w:name="move374550814"/>
      <w:moveTo w:id="98" w:author="Motahari" w:date="2013-12-11T18:44:00Z">
        <w:r w:rsidR="00EF6D63" w:rsidRPr="00C744BE">
          <w:rPr>
            <w:rFonts w:ascii="Tahoma" w:hAnsi="Tahoma" w:cs="B Lotus"/>
            <w:sz w:val="20"/>
            <w:szCs w:val="20"/>
            <w:rtl/>
          </w:rPr>
          <w:t>عراف</w:t>
        </w:r>
      </w:moveTo>
      <w:ins w:id="99" w:author="Motahari" w:date="2013-12-11T18:46:00Z">
        <w:r w:rsidR="00EF6D63" w:rsidRPr="00C744BE">
          <w:rPr>
            <w:rFonts w:ascii="Tahoma" w:hAnsi="Tahoma" w:cs="B Lotus" w:hint="cs"/>
            <w:sz w:val="20"/>
            <w:szCs w:val="20"/>
            <w:rtl/>
          </w:rPr>
          <w:t>:</w:t>
        </w:r>
      </w:ins>
      <w:moveTo w:id="100" w:author="Motahari" w:date="2013-12-11T18:44:00Z">
        <w:del w:id="101" w:author="Motahari" w:date="2013-12-11T18:46:00Z">
          <w:r w:rsidR="00EF6D63" w:rsidRPr="00C744BE" w:rsidDel="00EF6D63">
            <w:rPr>
              <w:rFonts w:ascii="Tahoma" w:hAnsi="Tahoma" w:cs="B Lotus"/>
              <w:sz w:val="20"/>
              <w:szCs w:val="20"/>
              <w:rtl/>
            </w:rPr>
            <w:delText>،</w:delText>
          </w:r>
        </w:del>
        <w:r w:rsidR="00EF6D63" w:rsidRPr="00C744BE">
          <w:rPr>
            <w:rFonts w:ascii="Tahoma" w:hAnsi="Tahoma" w:cs="B Lotus" w:hint="cs"/>
            <w:sz w:val="20"/>
            <w:szCs w:val="20"/>
            <w:rtl/>
          </w:rPr>
          <w:t xml:space="preserve"> </w:t>
        </w:r>
        <w:r w:rsidR="00EF6D63" w:rsidRPr="00C744BE">
          <w:rPr>
            <w:rFonts w:ascii="Tahoma" w:hAnsi="Tahoma" w:cs="B Lotus"/>
            <w:sz w:val="20"/>
            <w:szCs w:val="20"/>
            <w:rtl/>
          </w:rPr>
          <w:t>31</w:t>
        </w:r>
        <w:del w:id="102" w:author="Motahari" w:date="2013-12-11T18:46:00Z">
          <w:r w:rsidR="00EF6D63" w:rsidRPr="00C744BE" w:rsidDel="00EF6D63">
            <w:rPr>
              <w:rFonts w:ascii="Tahoma" w:hAnsi="Tahoma" w:cs="B Lotus" w:hint="cs"/>
              <w:sz w:val="20"/>
              <w:szCs w:val="20"/>
              <w:rtl/>
            </w:rPr>
            <w:delText>.</w:delText>
          </w:r>
        </w:del>
      </w:moveTo>
      <w:moveToRangeEnd w:id="97"/>
      <w:ins w:id="103" w:author="Motahari" w:date="2013-12-11T18:44:00Z">
        <w:r w:rsidR="00EF6D63" w:rsidRPr="00C744BE">
          <w:rPr>
            <w:rFonts w:ascii="Tahoma" w:hAnsi="Tahoma" w:cs="B Lotus" w:hint="cs"/>
            <w:sz w:val="20"/>
            <w:szCs w:val="20"/>
            <w:rtl/>
          </w:rPr>
          <w:t>)</w:t>
        </w:r>
      </w:ins>
      <w:del w:id="104" w:author="Motahari" w:date="2013-12-11T18:44:00Z">
        <w:r w:rsidR="00392F83" w:rsidRPr="00C744BE" w:rsidDel="00EF6D63">
          <w:rPr>
            <w:rFonts w:ascii="Tahoma" w:hAnsi="Tahoma" w:cs="B Lotus"/>
            <w:sz w:val="28"/>
            <w:szCs w:val="28"/>
            <w:rtl/>
          </w:rPr>
          <w:delText>،</w:delText>
        </w:r>
      </w:del>
      <w:ins w:id="105" w:author="Motahari" w:date="2013-12-11T18:45:00Z">
        <w:r w:rsidR="00EF6D63" w:rsidRPr="00C744BE" w:rsidDel="00EF6D63">
          <w:rPr>
            <w:rStyle w:val="FootnoteReference"/>
            <w:rFonts w:ascii="Tahoma" w:hAnsi="Tahoma" w:cs="B Lotus"/>
            <w:sz w:val="28"/>
            <w:szCs w:val="28"/>
            <w:rtl/>
          </w:rPr>
          <w:t xml:space="preserve"> </w:t>
        </w:r>
      </w:ins>
      <w:del w:id="106" w:author="Motahari" w:date="2013-12-11T18:45:00Z">
        <w:r w:rsidR="00392F83" w:rsidRPr="00C744BE" w:rsidDel="00EF6D63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8"/>
        </w:r>
      </w:del>
      <w:ins w:id="112" w:author="Motahari" w:date="2013-12-11T18:45:00Z">
        <w:r w:rsidR="00EF6D63" w:rsidRPr="00C744BE">
          <w:rPr>
            <w:rFonts w:ascii="Tahoma" w:hAnsi="Tahoma" w:cs="B Lotus" w:hint="cs"/>
            <w:sz w:val="28"/>
            <w:szCs w:val="28"/>
            <w:rtl/>
          </w:rPr>
          <w:t>،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 xml:space="preserve"> تصریح شده است. در مواردی نیز موضوع تغذیه را با انجام عمل صالح</w:t>
      </w:r>
      <w:ins w:id="113" w:author="Motahari" w:date="2013-12-11T18:47:00Z">
        <w:r w:rsidR="00EF6D63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114" w:author="Motahari" w:date="2013-12-11T18:45:00Z">
        <w:r w:rsidR="00B23446" w:rsidRPr="00B23446">
          <w:rPr>
            <w:rFonts w:ascii="Tahoma" w:hAnsi="Tahoma" w:cs="B Lotus"/>
            <w:sz w:val="24"/>
            <w:szCs w:val="24"/>
            <w:rtl/>
            <w:rPrChange w:id="115" w:author="Motahari" w:date="2013-12-11T20:02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</w:ins>
      <w:moveToRangeStart w:id="116" w:author="Motahari" w:date="2013-12-11T18:46:00Z" w:name="move374550934"/>
      <w:moveTo w:id="117" w:author="Motahari" w:date="2013-12-11T18:46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18" w:author="Motahari" w:date="2013-12-11T20:02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مومنون</w:t>
        </w:r>
      </w:moveTo>
      <w:ins w:id="119" w:author="Motahari" w:date="2013-12-11T18:46:00Z">
        <w:r w:rsidR="00B23446" w:rsidRPr="00B23446">
          <w:rPr>
            <w:rFonts w:ascii="Tahoma" w:hAnsi="Tahoma" w:cs="B Lotus"/>
            <w:sz w:val="24"/>
            <w:szCs w:val="24"/>
            <w:rtl/>
            <w:rPrChange w:id="120" w:author="Motahari" w:date="2013-12-11T20:02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: </w:t>
        </w:r>
      </w:ins>
      <w:moveTo w:id="121" w:author="Motahari" w:date="2013-12-11T18:46:00Z">
        <w:del w:id="122" w:author="Motahari" w:date="2013-12-11T18:46:00Z"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23" w:author="Motahari" w:date="2013-12-11T20:02:00Z">
                <w:rPr>
                  <w:rFonts w:ascii="Tahoma" w:hAnsi="Tahoma" w:cs="B Nazanin" w:hint="cs"/>
                  <w:sz w:val="20"/>
                  <w:szCs w:val="20"/>
                  <w:vertAlign w:val="superscript"/>
                  <w:rtl/>
                </w:rPr>
              </w:rPrChange>
            </w:rPr>
            <w:delText>،</w:delText>
          </w:r>
          <w:r w:rsidR="00B23446" w:rsidRPr="00B23446">
            <w:rPr>
              <w:rFonts w:ascii="Tahoma" w:hAnsi="Tahoma" w:cs="B Lotus"/>
              <w:sz w:val="24"/>
              <w:szCs w:val="24"/>
              <w:rPrChange w:id="124" w:author="Motahari" w:date="2013-12-11T20:02:00Z">
                <w:rPr>
                  <w:rFonts w:ascii="Tahoma" w:hAnsi="Tahoma" w:cs="B Nazanin"/>
                  <w:sz w:val="20"/>
                  <w:szCs w:val="20"/>
                  <w:vertAlign w:val="superscript"/>
                </w:rPr>
              </w:rPrChange>
            </w:rPr>
            <w:delText xml:space="preserve"> </w:delText>
          </w:r>
        </w:del>
        <w:r w:rsidR="00B23446" w:rsidRPr="00B23446">
          <w:rPr>
            <w:rFonts w:ascii="Tahoma" w:hAnsi="Tahoma" w:cs="B Lotus" w:hint="cs"/>
            <w:sz w:val="24"/>
            <w:szCs w:val="24"/>
            <w:rPrChange w:id="125" w:author="Motahari" w:date="2013-12-11T20:02:00Z">
              <w:rPr>
                <w:rFonts w:ascii="Tahoma" w:hAnsi="Tahoma" w:cs="B Nazanin" w:hint="cs"/>
                <w:sz w:val="20"/>
                <w:szCs w:val="20"/>
                <w:vertAlign w:val="superscript"/>
              </w:rPr>
            </w:rPrChange>
          </w:rPr>
          <w:t>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6" w:author="Motahari" w:date="2013-12-11T20:02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51</w:t>
        </w:r>
      </w:moveTo>
      <w:moveToRangeEnd w:id="116"/>
      <w:ins w:id="127" w:author="Motahari" w:date="2013-12-11T18:45:00Z">
        <w:r w:rsidR="00B23446" w:rsidRPr="00B23446">
          <w:rPr>
            <w:rFonts w:ascii="Tahoma" w:hAnsi="Tahoma" w:cs="B Lotus"/>
            <w:sz w:val="24"/>
            <w:szCs w:val="24"/>
            <w:rtl/>
            <w:rPrChange w:id="128" w:author="Motahari" w:date="2013-12-11T20:02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</w:ins>
      <w:del w:id="129" w:author="Motahari" w:date="2013-12-11T18:45:00Z">
        <w:r w:rsidR="00392F83" w:rsidRPr="00C744BE" w:rsidDel="00EF6D63">
          <w:rPr>
            <w:rFonts w:ascii="Tahoma" w:hAnsi="Tahoma" w:cs="B Lotus"/>
            <w:sz w:val="28"/>
            <w:szCs w:val="28"/>
            <w:rtl/>
          </w:rPr>
          <w:delText>،</w:delText>
        </w:r>
      </w:del>
      <w:del w:id="130" w:author="Motahari" w:date="2013-12-11T18:46:00Z">
        <w:r w:rsidR="00392F83" w:rsidRPr="00C744BE" w:rsidDel="00EF6D63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9"/>
        </w:r>
      </w:del>
      <w:ins w:id="136" w:author="Motahari" w:date="2013-12-11T18:45:00Z">
        <w:r w:rsidR="00EF6D63" w:rsidRPr="00C744BE">
          <w:rPr>
            <w:rFonts w:ascii="Tahoma" w:hAnsi="Tahoma" w:cs="B Lotus" w:hint="cs"/>
            <w:sz w:val="28"/>
            <w:szCs w:val="28"/>
            <w:rtl/>
          </w:rPr>
          <w:t>،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 xml:space="preserve"> شکرگزاری</w:t>
      </w:r>
      <w:ins w:id="137" w:author="Motahari" w:date="2013-12-11T18:47:00Z">
        <w:r w:rsidR="00EF6D63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138" w:author="Motahari" w:date="2013-12-11T18:45:00Z">
        <w:r w:rsidR="00B23446" w:rsidRPr="00B23446">
          <w:rPr>
            <w:rFonts w:ascii="Tahoma" w:hAnsi="Tahoma" w:cs="B Lotus"/>
            <w:sz w:val="24"/>
            <w:szCs w:val="24"/>
            <w:rtl/>
            <w:rPrChange w:id="139" w:author="Motahari" w:date="2013-12-11T20:02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</w:ins>
      <w:ins w:id="140" w:author="Motahari" w:date="2013-12-11T18:47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41" w:author="Motahari" w:date="2013-12-11T20:02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بقره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42" w:author="Motahari" w:date="2013-12-11T20:02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: </w:t>
        </w:r>
        <w:r w:rsidR="00B23446" w:rsidRPr="00B23446">
          <w:rPr>
            <w:rFonts w:ascii="Tahoma" w:hAnsi="Tahoma" w:cs="B Lotus" w:hint="cs"/>
            <w:sz w:val="24"/>
            <w:szCs w:val="24"/>
            <w:rPrChange w:id="143" w:author="Motahari" w:date="2013-12-11T20:02:00Z">
              <w:rPr>
                <w:rFonts w:ascii="Tahoma" w:hAnsi="Tahoma" w:cs="B Nazanin" w:hint="cs"/>
                <w:sz w:val="20"/>
                <w:szCs w:val="20"/>
                <w:vertAlign w:val="superscript"/>
              </w:rPr>
            </w:rPrChange>
          </w:rPr>
          <w:t>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44" w:author="Motahari" w:date="2013-12-11T20:02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172</w:t>
        </w:r>
      </w:ins>
      <w:ins w:id="145" w:author="Motahari" w:date="2013-12-11T18:45:00Z">
        <w:r w:rsidR="00B23446" w:rsidRPr="00B23446">
          <w:rPr>
            <w:rFonts w:ascii="Tahoma" w:hAnsi="Tahoma" w:cs="B Lotus"/>
            <w:sz w:val="24"/>
            <w:szCs w:val="24"/>
            <w:rtl/>
            <w:rPrChange w:id="146" w:author="Motahari" w:date="2013-12-11T20:02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</w:ins>
      <w:del w:id="147" w:author="Motahari" w:date="2013-12-11T18:36:00Z">
        <w:r w:rsidR="00392F83" w:rsidRPr="00C744BE" w:rsidDel="005D23E4">
          <w:rPr>
            <w:rFonts w:ascii="Tahoma" w:hAnsi="Tahoma" w:cs="B Lotus"/>
            <w:sz w:val="28"/>
            <w:szCs w:val="28"/>
            <w:rtl/>
          </w:rPr>
          <w:delText xml:space="preserve"> کردن</w:delText>
        </w:r>
      </w:del>
      <w:del w:id="148" w:author="Motahari" w:date="2013-12-11T18:45:00Z">
        <w:r w:rsidR="00392F83" w:rsidRPr="00C744BE" w:rsidDel="00EF6D63">
          <w:rPr>
            <w:rFonts w:ascii="Tahoma" w:hAnsi="Tahoma" w:cs="B Lotus"/>
            <w:sz w:val="28"/>
            <w:szCs w:val="28"/>
            <w:rtl/>
          </w:rPr>
          <w:delText>،</w:delText>
        </w:r>
      </w:del>
      <w:del w:id="149" w:author="Motahari" w:date="2013-12-11T18:47:00Z">
        <w:r w:rsidR="00392F83" w:rsidRPr="00C744BE" w:rsidDel="00EF6D63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10"/>
        </w:r>
      </w:del>
      <w:ins w:id="152" w:author="Motahari" w:date="2013-12-11T18:45:00Z">
        <w:r w:rsidR="00EF6D63" w:rsidRPr="00C744BE">
          <w:rPr>
            <w:rFonts w:ascii="Tahoma" w:hAnsi="Tahoma" w:cs="B Lotus" w:hint="cs"/>
            <w:sz w:val="28"/>
            <w:szCs w:val="28"/>
            <w:rtl/>
          </w:rPr>
          <w:t>،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 xml:space="preserve"> اطعام</w:t>
      </w:r>
      <w:del w:id="153" w:author="Motahari" w:date="2013-12-11T18:36:00Z">
        <w:r w:rsidR="00392F83" w:rsidRPr="00C744BE" w:rsidDel="005D23E4">
          <w:rPr>
            <w:rFonts w:ascii="Tahoma" w:hAnsi="Tahoma" w:cs="B Lotus"/>
            <w:sz w:val="28"/>
            <w:szCs w:val="28"/>
            <w:rtl/>
          </w:rPr>
          <w:delText xml:space="preserve"> کردن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 xml:space="preserve"> دیگران</w:t>
      </w:r>
      <w:ins w:id="154" w:author="Motahari" w:date="2013-12-11T18:48:00Z">
        <w:r w:rsidR="00EF6D63" w:rsidRPr="00C744BE">
          <w:rPr>
            <w:rFonts w:ascii="Tahoma" w:hAnsi="Tahoma" w:cs="B Lotus"/>
            <w:sz w:val="20"/>
            <w:szCs w:val="20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5" w:author="Motahari" w:date="2013-12-11T20:02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56" w:author="Motahari" w:date="2013-12-11T20:02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حج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7" w:author="Motahari" w:date="2013-12-11T20:02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: 24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58" w:author="Motahari" w:date="2013-12-11T20:02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و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9" w:author="Motahari" w:date="2013-12-11T20:02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26)</w:t>
        </w:r>
      </w:ins>
      <w:del w:id="160" w:author="Motahari" w:date="2013-12-11T18:48:00Z">
        <w:r w:rsidR="00B23446" w:rsidRPr="00B23446">
          <w:rPr>
            <w:rStyle w:val="FootnoteReference"/>
            <w:rFonts w:ascii="Tahoma" w:hAnsi="Tahoma" w:cs="B Lotus"/>
            <w:sz w:val="24"/>
            <w:szCs w:val="24"/>
            <w:rtl/>
            <w:rPrChange w:id="161" w:author="Motahari" w:date="2013-12-11T20:02:00Z">
              <w:rPr>
                <w:rStyle w:val="FootnoteReference"/>
                <w:rFonts w:ascii="Tahoma" w:hAnsi="Tahoma" w:cs="B Nazanin"/>
                <w:sz w:val="28"/>
                <w:szCs w:val="28"/>
                <w:rtl/>
              </w:rPr>
            </w:rPrChange>
          </w:rPr>
          <w:footnoteReference w:id="11"/>
        </w:r>
      </w:del>
      <w:r w:rsidR="00B23446" w:rsidRPr="00B23446">
        <w:rPr>
          <w:rFonts w:ascii="Tahoma" w:hAnsi="Tahoma" w:cs="B Lotus"/>
          <w:sz w:val="24"/>
          <w:szCs w:val="24"/>
          <w:rtl/>
          <w:rPrChange w:id="164" w:author="Motahari" w:date="2013-12-11T20:02:00Z">
            <w:rPr>
              <w:rFonts w:ascii="Tahoma" w:hAnsi="Tahoma" w:cs="B Nazanin"/>
              <w:sz w:val="28"/>
              <w:szCs w:val="28"/>
              <w:vertAlign w:val="superscript"/>
              <w:rtl/>
            </w:rPr>
          </w:rPrChange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>و فساد نکردن در زمین</w:t>
      </w:r>
      <w:ins w:id="165" w:author="Motahari" w:date="2013-12-11T18:49:00Z">
        <w:r w:rsidR="00EF6D63" w:rsidRPr="00C744BE">
          <w:rPr>
            <w:rFonts w:ascii="Tahoma" w:hAnsi="Tahoma" w:cs="B Lotus" w:hint="cs"/>
            <w:sz w:val="20"/>
            <w:szCs w:val="20"/>
            <w:rtl/>
          </w:rPr>
          <w:t xml:space="preserve"> </w:t>
        </w:r>
      </w:ins>
      <w:del w:id="166" w:author="Motahari" w:date="2013-12-11T18:49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67" w:author="Motahari" w:date="2013-12-11T20:01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،</w:delText>
        </w:r>
      </w:del>
      <w:ins w:id="168" w:author="Motahari" w:date="2013-12-11T18:49:00Z">
        <w:r w:rsidR="00B23446" w:rsidRPr="00B23446">
          <w:rPr>
            <w:rFonts w:ascii="Tahoma" w:hAnsi="Tahoma" w:cs="B Lotus"/>
            <w:sz w:val="24"/>
            <w:szCs w:val="24"/>
            <w:rtl/>
            <w:rPrChange w:id="169" w:author="Motahari" w:date="2013-12-11T20:0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(</w:t>
        </w:r>
      </w:ins>
      <w:ins w:id="170" w:author="Motahari" w:date="2013-12-11T18:48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71" w:author="Motahari" w:date="2013-12-11T20:01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بقره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72" w:author="Motahari" w:date="2013-12-11T20:0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:</w:t>
        </w:r>
      </w:ins>
      <w:ins w:id="173" w:author="Motahari" w:date="2013-12-11T18:49:00Z">
        <w:r w:rsidR="00B23446" w:rsidRPr="00B23446">
          <w:rPr>
            <w:rFonts w:ascii="Tahoma" w:hAnsi="Tahoma" w:cs="B Lotus"/>
            <w:sz w:val="24"/>
            <w:szCs w:val="24"/>
            <w:rtl/>
            <w:rPrChange w:id="174" w:author="Motahari" w:date="2013-12-11T20:0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</w:t>
        </w:r>
      </w:ins>
      <w:ins w:id="175" w:author="Motahari" w:date="2013-12-11T18:48:00Z">
        <w:r w:rsidR="00B23446" w:rsidRPr="00B23446">
          <w:rPr>
            <w:rFonts w:ascii="Tahoma" w:hAnsi="Tahoma" w:cs="B Lotus"/>
            <w:sz w:val="24"/>
            <w:szCs w:val="24"/>
            <w:rtl/>
            <w:rPrChange w:id="176" w:author="Motahari" w:date="2013-12-11T20:0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60)</w:t>
        </w:r>
      </w:ins>
      <w:ins w:id="177" w:author="Motahari" w:date="2013-12-11T18:49:00Z">
        <w:r w:rsidR="00EF6D63" w:rsidRPr="00C744BE">
          <w:rPr>
            <w:rFonts w:ascii="Tahoma" w:hAnsi="Tahoma" w:cs="B Lotus" w:hint="cs"/>
            <w:sz w:val="20"/>
            <w:szCs w:val="20"/>
            <w:rtl/>
          </w:rPr>
          <w:t xml:space="preserve"> </w:t>
        </w:r>
      </w:ins>
      <w:del w:id="178" w:author="Motahari" w:date="2013-12-11T18:49:00Z">
        <w:r w:rsidR="00392F83" w:rsidRPr="00C744BE" w:rsidDel="00EF6D63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12"/>
        </w:r>
        <w:r w:rsidR="00392F83" w:rsidRPr="00C744BE" w:rsidDel="00EF6D63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>ارتباط داده است. سه ویژگی کریمانه بودن، ح</w:t>
      </w:r>
      <w:r w:rsidR="00F00AB9" w:rsidRPr="00C744BE">
        <w:rPr>
          <w:rFonts w:ascii="Tahoma" w:hAnsi="Tahoma" w:cs="B Lotus" w:hint="cs"/>
          <w:sz w:val="28"/>
          <w:szCs w:val="28"/>
          <w:rtl/>
        </w:rPr>
        <w:t>َ</w:t>
      </w:r>
      <w:r w:rsidR="00392F83" w:rsidRPr="00C744BE">
        <w:rPr>
          <w:rFonts w:ascii="Tahoma" w:hAnsi="Tahoma" w:cs="B Lotus"/>
          <w:sz w:val="28"/>
          <w:szCs w:val="28"/>
          <w:rtl/>
        </w:rPr>
        <w:t>س</w:t>
      </w:r>
      <w:r w:rsidR="00F00AB9" w:rsidRPr="00C744BE">
        <w:rPr>
          <w:rFonts w:ascii="Tahoma" w:hAnsi="Tahoma" w:cs="B Lotus" w:hint="cs"/>
          <w:sz w:val="28"/>
          <w:szCs w:val="28"/>
          <w:rtl/>
        </w:rPr>
        <w:t>َ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ن بودن و گوارا بودن طعام نیز در قرآن به </w:t>
      </w:r>
      <w:r w:rsidR="00575D3B" w:rsidRPr="00C744BE">
        <w:rPr>
          <w:rFonts w:ascii="Tahoma" w:hAnsi="Tahoma" w:cs="B Lotus" w:hint="cs"/>
          <w:sz w:val="28"/>
          <w:szCs w:val="28"/>
          <w:rtl/>
        </w:rPr>
        <w:t>عنوان ویژگ</w:t>
      </w:r>
      <w:ins w:id="181" w:author="H-R" w:date="2013-10-10T13:42:00Z">
        <w:r w:rsidR="00206FA1" w:rsidRPr="00C744BE">
          <w:rPr>
            <w:rFonts w:ascii="Tahoma" w:hAnsi="Tahoma" w:cs="B Lotus" w:hint="cs"/>
            <w:sz w:val="28"/>
            <w:szCs w:val="28"/>
            <w:rtl/>
          </w:rPr>
          <w:t>ی</w:t>
        </w:r>
      </w:ins>
      <w:r w:rsidR="00575D3B" w:rsidRPr="00C744BE">
        <w:rPr>
          <w:rFonts w:ascii="Tahoma" w:hAnsi="Tahoma" w:cs="B Lotus" w:hint="cs"/>
          <w:sz w:val="28"/>
          <w:szCs w:val="28"/>
          <w:rtl/>
        </w:rPr>
        <w:softHyphen/>
        <w:t xml:space="preserve">های </w:t>
      </w:r>
      <w:r w:rsidR="00F655D0" w:rsidRPr="00C744BE">
        <w:rPr>
          <w:rFonts w:ascii="Tahoma" w:hAnsi="Tahoma" w:cs="B Lotus"/>
          <w:sz w:val="28"/>
          <w:szCs w:val="28"/>
          <w:rtl/>
        </w:rPr>
        <w:t>طعام اهل</w:t>
      </w:r>
      <w:r w:rsidR="00F655D0" w:rsidRPr="00C744BE">
        <w:rPr>
          <w:rFonts w:ascii="Tahoma" w:hAnsi="Tahoma" w:cs="B Lotus" w:hint="cs"/>
          <w:sz w:val="28"/>
          <w:szCs w:val="28"/>
          <w:rtl/>
        </w:rPr>
        <w:t xml:space="preserve"> ایمان و ع</w:t>
      </w:r>
      <w:r w:rsidR="00575D3B" w:rsidRPr="00C744BE">
        <w:rPr>
          <w:rFonts w:ascii="Tahoma" w:hAnsi="Tahoma" w:cs="B Lotus" w:hint="cs"/>
          <w:sz w:val="28"/>
          <w:szCs w:val="28"/>
          <w:rtl/>
        </w:rPr>
        <w:t>ا</w:t>
      </w:r>
      <w:r w:rsidR="00F655D0" w:rsidRPr="00C744BE">
        <w:rPr>
          <w:rFonts w:ascii="Tahoma" w:hAnsi="Tahoma" w:cs="B Lotus" w:hint="cs"/>
          <w:sz w:val="28"/>
          <w:szCs w:val="28"/>
          <w:rtl/>
        </w:rPr>
        <w:t>مل</w:t>
      </w:r>
      <w:r w:rsidR="00575D3B" w:rsidRPr="00C744BE">
        <w:rPr>
          <w:rFonts w:ascii="Tahoma" w:hAnsi="Tahoma" w:cs="B Lotus" w:hint="cs"/>
          <w:sz w:val="28"/>
          <w:szCs w:val="28"/>
          <w:rtl/>
        </w:rPr>
        <w:t>ان</w:t>
      </w:r>
      <w:r w:rsidR="00F655D0" w:rsidRPr="00C744BE">
        <w:rPr>
          <w:rFonts w:ascii="Tahoma" w:hAnsi="Tahoma" w:cs="B Lotus" w:hint="cs"/>
          <w:sz w:val="28"/>
          <w:szCs w:val="28"/>
          <w:rtl/>
        </w:rPr>
        <w:t xml:space="preserve"> صالح مطرح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شده است.</w:t>
      </w:r>
    </w:p>
    <w:p w:rsidR="00392F83" w:rsidRPr="00C744BE" w:rsidRDefault="004B0AB1" w:rsidP="00694CEE">
      <w:pPr>
        <w:spacing w:after="0" w:line="240" w:lineRule="auto"/>
        <w:jc w:val="both"/>
        <w:rPr>
          <w:rFonts w:ascii="Tahoma" w:eastAsia="Times New Roman" w:hAnsi="Tahoma" w:cs="B Lotus"/>
          <w:sz w:val="28"/>
          <w:szCs w:val="28"/>
          <w:rtl/>
        </w:rPr>
      </w:pPr>
      <w:r>
        <w:rPr>
          <w:rFonts w:ascii="Tahoma" w:eastAsia="Times New Roman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رهنمودهای اسلام در</w:t>
      </w:r>
      <w:del w:id="182" w:author="H-R" w:date="2013-10-10T13:42:00Z">
        <w:r w:rsidR="00392F83" w:rsidRPr="00C744BE" w:rsidDel="00206FA1">
          <w:rPr>
            <w:rFonts w:ascii="Tahoma" w:eastAsia="Times New Roman" w:hAnsi="Tahoma" w:cs="B Lotus"/>
            <w:sz w:val="28"/>
            <w:szCs w:val="28"/>
            <w:rtl/>
          </w:rPr>
          <w:delText xml:space="preserve"> </w:delText>
        </w:r>
      </w:del>
      <w:r w:rsidR="00392F83" w:rsidRPr="00C744BE">
        <w:rPr>
          <w:rFonts w:ascii="Tahoma" w:eastAsia="Times New Roman" w:hAnsi="Tahoma" w:cs="B Lotus"/>
          <w:sz w:val="28"/>
          <w:szCs w:val="28"/>
          <w:rtl/>
        </w:rPr>
        <w:t xml:space="preserve">باره تغذیه، بسیار ارزشمند است و افزون بر توجه به سلامت جسمانی به پرورش معنوی انسان </w:t>
      </w:r>
      <w:r w:rsidR="00F52250" w:rsidRPr="00C744BE">
        <w:rPr>
          <w:rFonts w:ascii="Tahoma" w:eastAsia="Times New Roman" w:hAnsi="Tahoma" w:cs="B Lotus" w:hint="cs"/>
          <w:sz w:val="28"/>
          <w:szCs w:val="28"/>
          <w:rtl/>
        </w:rPr>
        <w:t xml:space="preserve">نيز 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توجه دارد. باید توجه داشت چه بسا حکمت برخی از رهنمودهای اسلام برای دانش امروز، مجهول باش</w:t>
      </w:r>
      <w:r w:rsidR="006846CB">
        <w:rPr>
          <w:rFonts w:ascii="Tahoma" w:eastAsia="Times New Roman" w:hAnsi="Tahoma" w:cs="B Lotus"/>
          <w:sz w:val="28"/>
          <w:szCs w:val="28"/>
          <w:rtl/>
        </w:rPr>
        <w:t>د، ولی بی تردید این به معنای بی</w:t>
      </w:r>
      <w:r w:rsidR="006846CB">
        <w:rPr>
          <w:rFonts w:ascii="Tahoma" w:eastAsia="Times New Roman" w:hAnsi="Tahoma" w:cs="B Lotus" w:hint="cs"/>
          <w:sz w:val="28"/>
          <w:szCs w:val="28"/>
          <w:rtl/>
        </w:rPr>
        <w:softHyphen/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دلیل بودن آن رهنمودها نیست. در ادامه به برخی از این رهنموده</w:t>
      </w:r>
      <w:r w:rsidR="00F52250" w:rsidRPr="00C744BE">
        <w:rPr>
          <w:rFonts w:ascii="Tahoma" w:eastAsia="Times New Roman" w:hAnsi="Tahoma" w:cs="B Lotus" w:hint="cs"/>
          <w:sz w:val="28"/>
          <w:szCs w:val="28"/>
          <w:rtl/>
        </w:rPr>
        <w:t>ا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 xml:space="preserve"> اشاره و برداشت</w:t>
      </w:r>
      <w:r w:rsidR="00F52250" w:rsidRPr="00C744BE">
        <w:rPr>
          <w:rFonts w:cs="B Lotus" w:hint="cs"/>
          <w:rtl/>
        </w:rPr>
        <w:t>‏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های ارزشی آن را ارائه می</w:t>
      </w:r>
      <w:r w:rsidR="00F52250" w:rsidRPr="00C744BE">
        <w:rPr>
          <w:rFonts w:cs="B Lotus" w:hint="cs"/>
          <w:rtl/>
        </w:rPr>
        <w:t>‏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کنیم.</w:t>
      </w:r>
    </w:p>
    <w:p w:rsidR="00392F83" w:rsidRPr="00C744BE" w:rsidRDefault="00392F83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</w:p>
    <w:p w:rsidR="00392F83" w:rsidRPr="00C744BE" w:rsidRDefault="00392F83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>اندیش</w:t>
      </w:r>
      <w:r w:rsidRPr="00C744BE">
        <w:rPr>
          <w:rFonts w:ascii="Tahoma" w:hAnsi="Tahoma" w:cs="B Lotus" w:hint="cs"/>
          <w:b/>
          <w:bCs/>
          <w:sz w:val="28"/>
          <w:szCs w:val="28"/>
          <w:rtl/>
        </w:rPr>
        <w:t>ه</w:t>
      </w:r>
      <w:r w:rsidR="00F52250" w:rsidRPr="00C744BE">
        <w:rPr>
          <w:rFonts w:ascii="Tahoma" w:hAnsi="Tahoma" w:cs="B Lotus" w:hint="cs"/>
          <w:b/>
          <w:bCs/>
          <w:sz w:val="28"/>
          <w:szCs w:val="28"/>
          <w:rtl/>
        </w:rPr>
        <w:t xml:space="preserve"> </w:t>
      </w:r>
      <w:r w:rsidR="00A84738" w:rsidRPr="00C744BE">
        <w:rPr>
          <w:rFonts w:ascii="Tahoma" w:hAnsi="Tahoma" w:cs="B Lotus" w:hint="cs"/>
          <w:b/>
          <w:bCs/>
          <w:sz w:val="28"/>
          <w:szCs w:val="28"/>
          <w:rtl/>
        </w:rPr>
        <w:t>د</w:t>
      </w:r>
      <w:r w:rsidRPr="00C744BE">
        <w:rPr>
          <w:rFonts w:ascii="Tahoma" w:hAnsi="Tahoma" w:cs="B Lotus"/>
          <w:b/>
          <w:bCs/>
          <w:sz w:val="28"/>
          <w:szCs w:val="28"/>
          <w:rtl/>
        </w:rPr>
        <w:t>ر طعام</w:t>
      </w:r>
    </w:p>
    <w:p w:rsidR="00B23446" w:rsidRPr="00B23446" w:rsidRDefault="003717B8" w:rsidP="00B23446">
      <w:pPr>
        <w:spacing w:after="0" w:line="240" w:lineRule="auto"/>
        <w:jc w:val="both"/>
        <w:rPr>
          <w:rFonts w:ascii="Tahoma" w:hAnsi="Tahoma" w:cs="B Lotus"/>
          <w:sz w:val="20"/>
          <w:szCs w:val="20"/>
          <w:rtl/>
          <w:rPrChange w:id="183" w:author="Motahari" w:date="2013-12-11T18:56:00Z">
            <w:rPr>
              <w:rFonts w:ascii="Tahoma" w:hAnsi="Tahoma" w:cs="B Nazanin"/>
              <w:sz w:val="28"/>
              <w:szCs w:val="28"/>
              <w:rtl/>
            </w:rPr>
          </w:rPrChange>
        </w:rPr>
        <w:pPrChange w:id="184" w:author="Motahari" w:date="2013-12-11T19:12:00Z">
          <w:pPr>
            <w:pStyle w:val="NormalWeb"/>
            <w:bidi/>
            <w:spacing w:before="0" w:beforeAutospacing="0" w:after="0" w:afterAutospacing="0"/>
            <w:jc w:val="both"/>
          </w:pPr>
        </w:pPrChange>
      </w:pPr>
      <w:ins w:id="185" w:author="Motahari" w:date="2013-12-11T19:5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قرآن در موار</w:t>
      </w:r>
      <w:r w:rsidR="006846CB">
        <w:rPr>
          <w:rFonts w:ascii="Tahoma" w:hAnsi="Tahoma" w:cs="B Lotus"/>
          <w:sz w:val="28"/>
          <w:szCs w:val="28"/>
          <w:rtl/>
        </w:rPr>
        <w:t>د متعددی بندگان را امر به تفکر</w:t>
      </w:r>
      <w:r w:rsidR="006846CB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و دقت کرده است. </w:t>
      </w:r>
      <w:r w:rsidR="00E03741" w:rsidRPr="00C744BE">
        <w:rPr>
          <w:rFonts w:ascii="Tahoma" w:hAnsi="Tahoma" w:cs="B Lotus" w:hint="cs"/>
          <w:sz w:val="28"/>
          <w:szCs w:val="28"/>
          <w:rtl/>
        </w:rPr>
        <w:t xml:space="preserve">از این رو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اندیشیدن در خوراک و غذا که از لوازم زندگی انسان است </w:t>
      </w:r>
      <w:r w:rsidR="00F655D0" w:rsidRPr="00C744BE">
        <w:rPr>
          <w:rFonts w:ascii="Tahoma" w:hAnsi="Tahoma" w:cs="B Lotus" w:hint="cs"/>
          <w:sz w:val="28"/>
          <w:szCs w:val="28"/>
          <w:rtl/>
        </w:rPr>
        <w:t xml:space="preserve">را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مورد تأکید قرار </w:t>
      </w:r>
      <w:r w:rsidR="00F655D0" w:rsidRPr="00C744BE">
        <w:rPr>
          <w:rFonts w:ascii="Tahoma" w:hAnsi="Tahoma" w:cs="B Lotus" w:hint="cs"/>
          <w:sz w:val="28"/>
          <w:szCs w:val="28"/>
          <w:rtl/>
        </w:rPr>
        <w:t xml:space="preserve">داده و </w:t>
      </w:r>
      <w:r w:rsidR="00392F83" w:rsidRPr="00C744BE">
        <w:rPr>
          <w:rFonts w:ascii="Tahoma" w:hAnsi="Tahoma" w:cs="B Lotus"/>
          <w:sz w:val="28"/>
          <w:szCs w:val="28"/>
          <w:rtl/>
        </w:rPr>
        <w:t>می</w:t>
      </w:r>
      <w:r w:rsidR="00D76A00" w:rsidRPr="00C744BE">
        <w:rPr>
          <w:rFonts w:cs="B Lotus" w:hint="cs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فرماید: «فَلْيَنْظُرِ الْإِنْسانُ إِلى‏ طَعامِهِ</w:t>
      </w:r>
      <w:ins w:id="186" w:author="Motahari" w:date="2013-12-11T18:56:00Z">
        <w:r w:rsidR="00AE0E9A" w:rsidRPr="00C744BE">
          <w:rPr>
            <w:rFonts w:ascii="Tahoma" w:hAnsi="Tahoma" w:cs="B Lotus" w:hint="cs"/>
            <w:sz w:val="28"/>
            <w:szCs w:val="28"/>
            <w:rtl/>
          </w:rPr>
          <w:t>:</w:t>
        </w:r>
      </w:ins>
      <w:del w:id="187" w:author="Motahari" w:date="2013-12-11T18:56:00Z">
        <w:r w:rsidR="00392F83" w:rsidRPr="00C744BE" w:rsidDel="00AE0E9A">
          <w:rPr>
            <w:rFonts w:ascii="Tahoma" w:hAnsi="Tahoma" w:cs="B Lotus"/>
            <w:sz w:val="28"/>
            <w:szCs w:val="28"/>
            <w:rtl/>
          </w:rPr>
          <w:delText>»</w:delText>
        </w:r>
      </w:del>
      <w:del w:id="188" w:author="Motahari" w:date="2013-12-11T18:55:00Z">
        <w:r w:rsidR="00D76A00" w:rsidRPr="00C744BE" w:rsidDel="00E63773">
          <w:rPr>
            <w:rFonts w:ascii="Tahoma" w:hAnsi="Tahoma" w:cs="B Lotus" w:hint="cs"/>
            <w:sz w:val="28"/>
            <w:szCs w:val="28"/>
            <w:rtl/>
          </w:rPr>
          <w:delText>؛</w:delText>
        </w:r>
        <w:r w:rsidR="00392F83" w:rsidRPr="00C744BE" w:rsidDel="00E63773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13"/>
        </w:r>
      </w:del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del w:id="191" w:author="Motahari" w:date="2013-12-11T18:56:00Z">
        <w:r w:rsidR="00392F83" w:rsidRPr="00C744BE" w:rsidDel="00AE0E9A">
          <w:rPr>
            <w:rFonts w:ascii="Tahoma" w:hAnsi="Tahoma" w:cs="B Lotus"/>
            <w:sz w:val="28"/>
            <w:szCs w:val="28"/>
            <w:rtl/>
          </w:rPr>
          <w:delText>«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>انسان بايد به غذاى خويش بنگرد</w:t>
      </w:r>
      <w:ins w:id="192" w:author="Motahari" w:date="2013-12-11T19:04:00Z">
        <w:r w:rsidR="008314EC" w:rsidRPr="00C744BE">
          <w:rPr>
            <w:rFonts w:ascii="Tahoma" w:hAnsi="Tahoma" w:cs="B Lotus" w:hint="cs"/>
            <w:sz w:val="28"/>
            <w:szCs w:val="28"/>
            <w:rtl/>
          </w:rPr>
          <w:t>»</w:t>
        </w:r>
      </w:ins>
      <w:ins w:id="193" w:author="Motahari" w:date="2013-12-12T16:56:00Z">
        <w:r w:rsidR="0092711E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194" w:author="Motahari" w:date="2013-12-11T19:04:00Z">
        <w:r w:rsidR="00B23446" w:rsidRPr="00B23446">
          <w:rPr>
            <w:rFonts w:ascii="Tahoma" w:hAnsi="Tahoma" w:cs="B Lotus"/>
            <w:sz w:val="24"/>
            <w:szCs w:val="24"/>
            <w:rtl/>
            <w:rPrChange w:id="195" w:author="Motahari" w:date="2013-12-11T20:03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>»</w:delText>
        </w:r>
      </w:del>
      <w:ins w:id="196" w:author="Motahari" w:date="2013-12-11T18:56:00Z">
        <w:r w:rsidR="00B23446" w:rsidRPr="00B23446">
          <w:rPr>
            <w:rFonts w:ascii="Tahoma" w:hAnsi="Tahoma" w:cs="B Lotus"/>
            <w:sz w:val="24"/>
            <w:szCs w:val="24"/>
            <w:rtl/>
            <w:rPrChange w:id="197" w:author="Motahari" w:date="2013-12-11T20:03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98" w:author="Motahari" w:date="2013-12-11T20:03:00Z">
              <w:rPr>
                <w:rFonts w:ascii="Tahoma" w:hAnsi="Tahoma" w:cs="B Nazanin" w:hint="eastAsia"/>
                <w:sz w:val="20"/>
                <w:szCs w:val="20"/>
                <w:vertAlign w:val="superscript"/>
                <w:rtl/>
              </w:rPr>
            </w:rPrChange>
          </w:rPr>
          <w:t>عبس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9" w:author="Motahari" w:date="2013-12-11T20:03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:</w:t>
        </w:r>
        <w:r w:rsidR="00B23446" w:rsidRPr="00B23446">
          <w:rPr>
            <w:rFonts w:ascii="Tahoma" w:hAnsi="Tahoma" w:cs="B Lotus"/>
            <w:sz w:val="24"/>
            <w:szCs w:val="24"/>
            <w:rPrChange w:id="200" w:author="Motahari" w:date="2013-12-11T20:03:00Z">
              <w:rPr>
                <w:rFonts w:ascii="Tahoma" w:hAnsi="Tahoma" w:cs="B Nazanin"/>
                <w:sz w:val="20"/>
                <w:szCs w:val="20"/>
                <w:vertAlign w:val="superscript"/>
              </w:rPr>
            </w:rPrChange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01" w:author="Motahari" w:date="2013-12-11T20:03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24)</w:t>
        </w:r>
      </w:ins>
      <w:del w:id="202" w:author="Motahari" w:date="2013-12-11T18:56:00Z">
        <w:r w:rsidR="00392F83" w:rsidRPr="00C744BE" w:rsidDel="00AE0E9A">
          <w:rPr>
            <w:rFonts w:ascii="Tahoma" w:hAnsi="Tahoma" w:cs="B Lotus"/>
            <w:sz w:val="28"/>
            <w:szCs w:val="28"/>
            <w:rtl/>
          </w:rPr>
          <w:delText>،</w:delText>
        </w:r>
      </w:del>
      <w:ins w:id="203" w:author="Motahari" w:date="2013-12-11T18:56:00Z">
        <w:r w:rsidR="00AE0E9A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 xml:space="preserve"> روشن است كه منظور از «نگاه كردن» تماشاى ظاهرى نيست، بلكه این نگاه به معنى </w:t>
      </w:r>
      <w:r w:rsidR="00392F83" w:rsidRPr="00C744BE">
        <w:rPr>
          <w:rFonts w:ascii="Tahoma" w:hAnsi="Tahoma" w:cs="B Lotus"/>
          <w:sz w:val="28"/>
          <w:szCs w:val="28"/>
          <w:rtl/>
        </w:rPr>
        <w:lastRenderedPageBreak/>
        <w:t>دقت و انديشه در ساختمان اين مواد غذايى و تنوع آن از نظر رنگ،‌ بو،‌ مزه و خواص، اجزاء حيات</w:t>
      </w:r>
      <w:ins w:id="204" w:author="Motahari" w:date="2013-12-11T18:57:00Z">
        <w:r w:rsidR="00AE0E9A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392F83" w:rsidRPr="00C744BE">
        <w:rPr>
          <w:rFonts w:ascii="Tahoma" w:hAnsi="Tahoma" w:cs="B Lotus"/>
          <w:sz w:val="28"/>
          <w:szCs w:val="28"/>
          <w:rtl/>
        </w:rPr>
        <w:t xml:space="preserve">بخش آن، تأثيرات شگرف آن در وجود انسان، حلال و حرام بودن، مشروع يا نامشروع بودن و </w:t>
      </w:r>
      <w:r w:rsidR="00D76A00" w:rsidRPr="00C744BE">
        <w:rPr>
          <w:rFonts w:ascii="Tahoma" w:hAnsi="Tahoma" w:cs="B Lotus" w:hint="cs"/>
          <w:sz w:val="28"/>
          <w:szCs w:val="28"/>
          <w:rtl/>
        </w:rPr>
        <w:t xml:space="preserve">تأثير آن بر بينش‏ها و گرايش‏های انسان و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ارتباط آن با زندگی معنوی انسان و انجام و فرجام </w:t>
      </w:r>
      <w:r w:rsidR="00D76A00" w:rsidRPr="00C744BE">
        <w:rPr>
          <w:rFonts w:ascii="Tahoma" w:hAnsi="Tahoma" w:cs="B Lotus" w:hint="cs"/>
          <w:sz w:val="28"/>
          <w:szCs w:val="28"/>
          <w:rtl/>
        </w:rPr>
        <w:t xml:space="preserve">او </w:t>
      </w:r>
      <w:r w:rsidR="00612AD6">
        <w:rPr>
          <w:rFonts w:ascii="Tahoma" w:hAnsi="Tahoma" w:cs="B Lotus" w:hint="cs"/>
          <w:sz w:val="28"/>
          <w:szCs w:val="28"/>
          <w:rtl/>
        </w:rPr>
        <w:t>می</w:t>
      </w:r>
      <w:r w:rsidR="00612AD6">
        <w:rPr>
          <w:rFonts w:ascii="Tahoma" w:hAnsi="Tahoma" w:cs="B Lotus"/>
          <w:sz w:val="28"/>
          <w:szCs w:val="28"/>
          <w:rtl/>
        </w:rPr>
        <w:softHyphen/>
      </w:r>
      <w:r w:rsidR="00392F83" w:rsidRPr="00C744BE">
        <w:rPr>
          <w:rFonts w:ascii="Tahoma" w:hAnsi="Tahoma" w:cs="B Lotus"/>
          <w:sz w:val="28"/>
          <w:szCs w:val="28"/>
          <w:rtl/>
        </w:rPr>
        <w:t>باشد و به اين ترتيب جنبه‏هاى زیستی،‌ تشريعى، اخلاقى و اعتقادی را مورد توجه قرار</w:t>
      </w:r>
      <w:r w:rsidR="00612AD6">
        <w:rPr>
          <w:rFonts w:ascii="Tahoma" w:hAnsi="Tahoma" w:cs="B Lotus" w:hint="cs"/>
          <w:sz w:val="28"/>
          <w:szCs w:val="28"/>
          <w:rtl/>
        </w:rPr>
        <w:t xml:space="preserve"> می</w:t>
      </w:r>
      <w:r w:rsidR="00612AD6">
        <w:rPr>
          <w:rFonts w:ascii="Tahoma" w:hAnsi="Tahoma" w:cs="B Lotus" w:hint="cs"/>
          <w:sz w:val="28"/>
          <w:szCs w:val="28"/>
          <w:rtl/>
        </w:rPr>
        <w:softHyphen/>
      </w:r>
      <w:r w:rsidR="00392F83" w:rsidRPr="00C744BE">
        <w:rPr>
          <w:rFonts w:ascii="Tahoma" w:hAnsi="Tahoma" w:cs="B Lotus"/>
          <w:sz w:val="28"/>
          <w:szCs w:val="28"/>
          <w:rtl/>
        </w:rPr>
        <w:t>دهد، البته در بعضى از روايات نيز آمده است كه منظور از «طعام» «علم و دانشى» است كه غذاى روح انسان است، از جمله امام باقر</w:t>
      </w:r>
      <w:ins w:id="205" w:author="Motahari" w:date="2013-12-11T18:58:00Z">
        <w:r w:rsidR="00037AE2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(ع)</w:t>
        </w:r>
      </w:ins>
      <w:del w:id="206" w:author="Motahari" w:date="2013-12-11T18:58:00Z">
        <w:r w:rsidR="0024138A" w:rsidRPr="00C744BE" w:rsidDel="00AE0E9A">
          <w:rPr>
            <w:rFonts w:ascii="Tahoma" w:hAnsi="Tahoma" w:cs="B Lotus" w:hint="cs"/>
            <w:sz w:val="28"/>
            <w:szCs w:val="28"/>
            <w:rtl/>
          </w:rPr>
          <w:delText>7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 xml:space="preserve"> در تفسير اين آيه می</w:t>
      </w:r>
      <w:r w:rsidR="0024138A" w:rsidRPr="00C744BE">
        <w:rPr>
          <w:rFonts w:cs="B Lotus" w:hint="cs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فرمایند: «</w:t>
      </w:r>
      <w:r w:rsidR="003038BF" w:rsidRPr="00C744BE">
        <w:rPr>
          <w:rFonts w:ascii="Tahoma" w:hAnsi="Tahoma" w:cs="B Lotus" w:hint="cs"/>
          <w:sz w:val="28"/>
          <w:szCs w:val="28"/>
          <w:rtl/>
        </w:rPr>
        <w:t>عِلْمُهُ‏ الَّذِي‏</w:t>
      </w:r>
      <w:r w:rsidR="0085471D" w:rsidRPr="00C744BE">
        <w:rPr>
          <w:rFonts w:ascii="Tahoma" w:hAnsi="Tahoma" w:cs="B Lotus" w:hint="cs"/>
          <w:sz w:val="28"/>
          <w:szCs w:val="28"/>
          <w:rtl/>
        </w:rPr>
        <w:t xml:space="preserve"> يَأخُذُهُ عَمَّنْ يَأ</w:t>
      </w:r>
      <w:r w:rsidR="003038BF" w:rsidRPr="00C744BE">
        <w:rPr>
          <w:rFonts w:ascii="Tahoma" w:hAnsi="Tahoma" w:cs="B Lotus" w:hint="cs"/>
          <w:sz w:val="28"/>
          <w:szCs w:val="28"/>
          <w:rtl/>
        </w:rPr>
        <w:t>خُذُهُ</w:t>
      </w:r>
      <w:del w:id="207" w:author="Motahari" w:date="2013-12-11T18:58:00Z">
        <w:r w:rsidR="003038BF" w:rsidRPr="00C744BE" w:rsidDel="00AE0E9A">
          <w:rPr>
            <w:rFonts w:ascii="Tahoma" w:hAnsi="Tahoma" w:cs="B Lotus" w:hint="cs"/>
            <w:sz w:val="28"/>
            <w:szCs w:val="28"/>
            <w:rtl/>
          </w:rPr>
          <w:delText>»</w:delText>
        </w:r>
      </w:del>
      <w:del w:id="208" w:author="Motahari" w:date="2013-12-11T19:12:00Z">
        <w:r w:rsidR="00F655D0" w:rsidRPr="00C744BE" w:rsidDel="00290D7D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14"/>
        </w:r>
      </w:del>
      <w:ins w:id="211" w:author="Motahari" w:date="2013-12-11T18:59:00Z">
        <w:r w:rsidR="00AE0E9A" w:rsidRPr="00C744BE">
          <w:rPr>
            <w:rFonts w:ascii="Tahoma" w:hAnsi="Tahoma" w:cs="B Lotus" w:hint="cs"/>
            <w:sz w:val="28"/>
            <w:szCs w:val="28"/>
            <w:rtl/>
          </w:rPr>
          <w:t xml:space="preserve">: </w:t>
        </w:r>
      </w:ins>
      <w:del w:id="212" w:author="Motahari" w:date="2013-12-11T18:59:00Z">
        <w:r w:rsidR="00392F83" w:rsidRPr="00C744BE" w:rsidDel="00AE0E9A">
          <w:rPr>
            <w:rFonts w:ascii="Tahoma" w:hAnsi="Tahoma" w:cs="B Lotus"/>
            <w:sz w:val="28"/>
            <w:szCs w:val="28"/>
            <w:rtl/>
          </w:rPr>
          <w:delText>؛ «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>بايد بنگرد كه دانش خود را از چه كسى می</w:t>
      </w:r>
      <w:r w:rsidR="003038B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گیرد</w:t>
      </w:r>
      <w:ins w:id="213" w:author="Motahari" w:date="2013-12-11T19:04:00Z">
        <w:r w:rsidR="008314EC" w:rsidRPr="00C744BE">
          <w:rPr>
            <w:rFonts w:ascii="Tahoma" w:hAnsi="Tahoma" w:cs="B Lotus" w:hint="cs"/>
            <w:sz w:val="28"/>
            <w:szCs w:val="28"/>
            <w:rtl/>
          </w:rPr>
          <w:t>»</w:t>
        </w:r>
      </w:ins>
      <w:ins w:id="214" w:author="Motahari" w:date="2013-12-11T19:05:00Z">
        <w:r w:rsidR="008314EC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15" w:author="Motahari" w:date="2013-12-11T20:0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</w:ins>
      <w:del w:id="216" w:author="Motahari" w:date="2013-12-11T19:04:00Z">
        <w:r w:rsidR="00B23446" w:rsidRPr="00B23446">
          <w:rPr>
            <w:rFonts w:ascii="Tahoma" w:hAnsi="Tahoma" w:cs="B Lotus"/>
            <w:sz w:val="24"/>
            <w:szCs w:val="24"/>
            <w:rtl/>
            <w:rPrChange w:id="217" w:author="Motahari" w:date="2013-12-11T20:0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>».</w:delText>
        </w:r>
      </w:del>
      <w:ins w:id="218" w:author="Motahari" w:date="2013-12-11T19:04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219" w:author="Motahari" w:date="2013-12-11T20:01:00Z">
              <w:rPr>
                <w:rFonts w:ascii="Tahoma" w:hAnsi="Tahoma" w:cs="B Nazanin" w:hint="eastAsia"/>
                <w:sz w:val="20"/>
                <w:szCs w:val="20"/>
                <w:vertAlign w:val="superscript"/>
                <w:rtl/>
              </w:rPr>
            </w:rPrChange>
          </w:rPr>
          <w:t>کل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220" w:author="Motahari" w:date="2013-12-11T20:01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221" w:author="Motahari" w:date="2013-12-11T20:01:00Z">
              <w:rPr>
                <w:rFonts w:ascii="Tahoma" w:hAnsi="Tahoma" w:cs="B Nazanin" w:hint="eastAsia"/>
                <w:sz w:val="20"/>
                <w:szCs w:val="20"/>
                <w:vertAlign w:val="superscript"/>
                <w:rtl/>
              </w:rPr>
            </w:rPrChange>
          </w:rPr>
          <w:t>ن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222" w:author="Motahari" w:date="2013-12-11T20:01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223" w:author="Motahari" w:date="2013-12-11T20:01:00Z">
              <w:rPr>
                <w:rFonts w:ascii="Tahoma" w:hAnsi="Tahoma" w:cs="B Nazanin" w:hint="eastAsia"/>
                <w:sz w:val="20"/>
                <w:szCs w:val="20"/>
                <w:vertAlign w:val="superscript"/>
                <w:rtl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24" w:author="Motahari" w:date="2013-12-11T20:0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</w:t>
        </w:r>
      </w:ins>
      <w:ins w:id="225" w:author="Motahari" w:date="2013-12-11T19:09:00Z">
        <w:r w:rsidR="00B23446" w:rsidRPr="00B23446">
          <w:rPr>
            <w:rFonts w:ascii="Tahoma" w:hAnsi="Tahoma" w:cs="B Lotus"/>
            <w:sz w:val="24"/>
            <w:szCs w:val="24"/>
            <w:rtl/>
            <w:rPrChange w:id="226" w:author="Motahari" w:date="2013-12-11T20:0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1362</w:t>
        </w:r>
      </w:ins>
      <w:ins w:id="227" w:author="Motahari" w:date="2013-12-11T19:10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228" w:author="Motahari" w:date="2013-12-11T20:01:00Z">
              <w:rPr>
                <w:rFonts w:ascii="Tahoma" w:hAnsi="Tahoma" w:cs="B Nazanin" w:hint="eastAsia"/>
                <w:sz w:val="20"/>
                <w:szCs w:val="20"/>
                <w:vertAlign w:val="superscript"/>
                <w:rtl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29" w:author="Motahari" w:date="2013-12-11T20:0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</w:t>
        </w:r>
      </w:ins>
      <w:ins w:id="230" w:author="Motahari" w:date="2013-12-11T19:04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231" w:author="Motahari" w:date="2013-12-11T20:01:00Z">
              <w:rPr>
                <w:rFonts w:ascii="Tahoma" w:hAnsi="Tahoma" w:cs="B Nazanin" w:hint="eastAsia"/>
                <w:sz w:val="20"/>
                <w:szCs w:val="20"/>
                <w:vertAlign w:val="superscript"/>
                <w:rtl/>
              </w:rPr>
            </w:rPrChange>
          </w:rPr>
          <w:t>ج</w:t>
        </w:r>
      </w:ins>
      <w:ins w:id="232" w:author="Motahari" w:date="2013-12-11T19:11:00Z">
        <w:r w:rsidR="00B23446" w:rsidRPr="00B23446">
          <w:rPr>
            <w:rFonts w:ascii="Tahoma" w:hAnsi="Tahoma" w:cs="B Lotus"/>
            <w:sz w:val="24"/>
            <w:szCs w:val="24"/>
            <w:rtl/>
            <w:rPrChange w:id="233" w:author="Motahari" w:date="2013-12-11T20:0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1: 50</w:t>
        </w:r>
      </w:ins>
      <w:ins w:id="234" w:author="Motahari" w:date="2013-12-11T19:05:00Z">
        <w:r w:rsidR="00B23446" w:rsidRPr="00B23446">
          <w:rPr>
            <w:rFonts w:ascii="Tahoma" w:hAnsi="Tahoma" w:cs="B Lotus"/>
            <w:sz w:val="24"/>
            <w:szCs w:val="24"/>
            <w:rtl/>
            <w:rPrChange w:id="235" w:author="Motahari" w:date="2013-12-11T20:0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)</w:t>
        </w:r>
      </w:ins>
      <w:ins w:id="236" w:author="Motahari" w:date="2013-12-11T19:12:00Z">
        <w:r w:rsidR="00B23446" w:rsidRPr="00B23446">
          <w:rPr>
            <w:rFonts w:ascii="Tahoma" w:hAnsi="Tahoma" w:cs="B Lotus"/>
            <w:sz w:val="24"/>
            <w:szCs w:val="24"/>
            <w:rtl/>
            <w:rPrChange w:id="237" w:author="Motahari" w:date="2013-12-11T20:0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.</w:t>
        </w:r>
      </w:ins>
    </w:p>
    <w:p w:rsidR="00392F83" w:rsidRPr="00C744BE" w:rsidRDefault="00392F83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/>
          <w:sz w:val="28"/>
          <w:szCs w:val="28"/>
          <w:rtl/>
        </w:rPr>
        <w:t>علامه طباطبایی</w:t>
      </w:r>
      <w:ins w:id="238" w:author="Motahari" w:date="2013-12-11T19:04:00Z">
        <w:r w:rsidR="00B23446" w:rsidRPr="00B23446">
          <w:rPr>
            <w:rFonts w:ascii="Tahoma" w:hAnsi="Tahoma" w:cs="B Lotus"/>
            <w:sz w:val="28"/>
            <w:szCs w:val="28"/>
            <w:vertAlign w:val="superscript"/>
            <w:rtl/>
            <w:rPrChange w:id="239" w:author="Motahari" w:date="2013-12-11T19:04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8"/>
            <w:szCs w:val="28"/>
            <w:vertAlign w:val="superscript"/>
            <w:rtl/>
            <w:rPrChange w:id="240" w:author="Motahari" w:date="2013-12-11T19:04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ره</w:t>
        </w:r>
        <w:r w:rsidR="00B23446" w:rsidRPr="00B23446">
          <w:rPr>
            <w:rFonts w:ascii="Tahoma" w:hAnsi="Tahoma" w:cs="B Lotus"/>
            <w:sz w:val="28"/>
            <w:szCs w:val="28"/>
            <w:vertAlign w:val="superscript"/>
            <w:rtl/>
            <w:rPrChange w:id="241" w:author="Motahari" w:date="2013-12-11T19:04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  <w:r w:rsidR="008314EC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242" w:author="Motahari" w:date="2013-12-11T19:04:00Z">
        <w:r w:rsidR="003508CC" w:rsidRPr="00C744BE" w:rsidDel="008314EC">
          <w:rPr>
            <w:rFonts w:ascii="Tahoma" w:hAnsi="Tahoma" w:cs="B Lotus" w:hint="cs"/>
            <w:sz w:val="28"/>
            <w:szCs w:val="28"/>
            <w:rtl/>
          </w:rPr>
          <w:delText>1</w:delText>
        </w:r>
        <w:r w:rsidRPr="00C744BE" w:rsidDel="008314EC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Pr="00C744BE">
        <w:rPr>
          <w:rFonts w:ascii="Tahoma" w:hAnsi="Tahoma" w:cs="B Lotus"/>
          <w:sz w:val="28"/>
          <w:szCs w:val="28"/>
          <w:rtl/>
        </w:rPr>
        <w:t>در ذیل این کریمه می</w:t>
      </w:r>
      <w:r w:rsidR="003508CC" w:rsidRPr="00C744BE">
        <w:rPr>
          <w:rFonts w:ascii="Tahoma" w:hAnsi="Tahoma" w:cs="B Lotus" w:hint="cs"/>
          <w:sz w:val="28"/>
          <w:szCs w:val="28"/>
          <w:rtl/>
        </w:rPr>
        <w:t>‏</w:t>
      </w:r>
      <w:r w:rsidRPr="00C744BE">
        <w:rPr>
          <w:rFonts w:ascii="Tahoma" w:hAnsi="Tahoma" w:cs="B Lotus"/>
          <w:sz w:val="28"/>
          <w:szCs w:val="28"/>
          <w:rtl/>
        </w:rPr>
        <w:t xml:space="preserve">نویسد: </w:t>
      </w:r>
    </w:p>
    <w:p w:rsidR="00392F83" w:rsidRPr="00C744BE" w:rsidRDefault="00392F83" w:rsidP="00694CEE">
      <w:pPr>
        <w:tabs>
          <w:tab w:val="right" w:pos="9270"/>
        </w:tabs>
        <w:spacing w:after="0" w:line="240" w:lineRule="auto"/>
        <w:ind w:left="1440" w:right="810"/>
        <w:jc w:val="both"/>
        <w:rPr>
          <w:rFonts w:ascii="Tahoma" w:hAnsi="Tahoma" w:cs="B Lotus"/>
          <w:sz w:val="24"/>
          <w:szCs w:val="24"/>
          <w:rtl/>
        </w:rPr>
      </w:pPr>
      <w:r w:rsidRPr="00C744BE">
        <w:rPr>
          <w:rFonts w:ascii="Tahoma" w:hAnsi="Tahoma" w:cs="B Lotus"/>
          <w:sz w:val="24"/>
          <w:szCs w:val="24"/>
          <w:rtl/>
        </w:rPr>
        <w:t>«اسلام</w:t>
      </w:r>
      <w:ins w:id="243" w:author="Motahari" w:date="2013-12-11T19:18:00Z">
        <w:r w:rsidR="007D593A" w:rsidRPr="00C744BE">
          <w:rPr>
            <w:rFonts w:ascii="Tahoma" w:hAnsi="Tahoma" w:cs="B Lotus" w:hint="cs"/>
            <w:sz w:val="24"/>
            <w:szCs w:val="24"/>
            <w:rtl/>
          </w:rPr>
          <w:t>،</w:t>
        </w:r>
      </w:ins>
      <w:r w:rsidRPr="00C744BE">
        <w:rPr>
          <w:rFonts w:ascii="Tahoma" w:hAnsi="Tahoma" w:cs="B Lotus"/>
          <w:sz w:val="24"/>
          <w:szCs w:val="24"/>
          <w:rtl/>
        </w:rPr>
        <w:t xml:space="preserve"> نظر و مطالعه انسان را پيرامون طعامى كه مى‏خورد و با آن سد رمق مى‏كند و بقاى خود را تضمين مى‏نمايد لازم مى‏داند- با اين</w:t>
      </w:r>
      <w:r w:rsidR="003508CC" w:rsidRPr="00C744BE">
        <w:rPr>
          <w:rFonts w:ascii="Tahoma" w:hAnsi="Tahoma" w:cs="B Lotus" w:hint="cs"/>
          <w:sz w:val="28"/>
          <w:szCs w:val="28"/>
          <w:rtl/>
        </w:rPr>
        <w:t>‏</w:t>
      </w:r>
      <w:r w:rsidRPr="00C744BE">
        <w:rPr>
          <w:rFonts w:ascii="Tahoma" w:hAnsi="Tahoma" w:cs="B Lotus"/>
          <w:sz w:val="24"/>
          <w:szCs w:val="24"/>
          <w:rtl/>
        </w:rPr>
        <w:t>كه نعمت طعام يكى از ميليون</w:t>
      </w:r>
      <w:r w:rsidR="003508CC" w:rsidRPr="00C744BE">
        <w:rPr>
          <w:rFonts w:ascii="Tahoma" w:hAnsi="Tahoma" w:cs="B Lotus" w:hint="cs"/>
          <w:sz w:val="28"/>
          <w:szCs w:val="28"/>
          <w:rtl/>
        </w:rPr>
        <w:t>‏</w:t>
      </w:r>
      <w:r w:rsidRPr="00C744BE">
        <w:rPr>
          <w:rFonts w:ascii="Tahoma" w:hAnsi="Tahoma" w:cs="B Lotus"/>
          <w:sz w:val="24"/>
          <w:szCs w:val="24"/>
          <w:rtl/>
        </w:rPr>
        <w:t>ها نعمتى است كه تدبير ربوبى آن</w:t>
      </w:r>
      <w:r w:rsidR="003508CC" w:rsidRPr="00C744BE">
        <w:rPr>
          <w:rFonts w:ascii="Tahoma" w:hAnsi="Tahoma" w:cs="B Lotus" w:hint="cs"/>
          <w:sz w:val="28"/>
          <w:szCs w:val="28"/>
          <w:rtl/>
        </w:rPr>
        <w:t>‏</w:t>
      </w:r>
      <w:r w:rsidRPr="00C744BE">
        <w:rPr>
          <w:rFonts w:ascii="Tahoma" w:hAnsi="Tahoma" w:cs="B Lotus"/>
          <w:sz w:val="24"/>
          <w:szCs w:val="24"/>
          <w:rtl/>
        </w:rPr>
        <w:t>ها را براى رفع حوا</w:t>
      </w:r>
      <w:ins w:id="244" w:author="Motahari" w:date="2013-12-11T19:19:00Z">
        <w:r w:rsidR="007D593A" w:rsidRPr="00C744BE">
          <w:rPr>
            <w:rFonts w:ascii="Tahoma" w:hAnsi="Tahoma" w:cs="B Lotus" w:hint="cs"/>
            <w:sz w:val="24"/>
            <w:szCs w:val="24"/>
            <w:rtl/>
          </w:rPr>
          <w:t>ئ</w:t>
        </w:r>
      </w:ins>
      <w:del w:id="245" w:author="Motahari" w:date="2013-12-11T19:19:00Z">
        <w:r w:rsidRPr="00C744BE" w:rsidDel="007D593A">
          <w:rPr>
            <w:rFonts w:ascii="Tahoma" w:hAnsi="Tahoma" w:cs="B Lotus"/>
            <w:sz w:val="24"/>
            <w:szCs w:val="24"/>
            <w:rtl/>
          </w:rPr>
          <w:delText>ي</w:delText>
        </w:r>
      </w:del>
      <w:r w:rsidRPr="00C744BE">
        <w:rPr>
          <w:rFonts w:ascii="Tahoma" w:hAnsi="Tahoma" w:cs="B Lotus"/>
          <w:sz w:val="24"/>
          <w:szCs w:val="24"/>
          <w:rtl/>
        </w:rPr>
        <w:t>ج بشر در زندگيش فراهم كرده- و دستور مى‏دهد اگر در همين يك نعمت مطالعه كند، سعه تدبير ربوبى را مشاهده خواهد كرد، تدبيرى كه عقلش را متحير و مبهوت خواهد كرد، آن وقت خواهد فهميد كه خداى تعالى چقدر نسبت به صلاح حال انسان و استقامت امر او عنايت دارد، آن هم چه عنايتى دقيق و محيط</w:t>
      </w:r>
      <w:ins w:id="246" w:author="Motahari" w:date="2013-12-11T19:50:00Z">
        <w:r w:rsidR="009C6E57" w:rsidRPr="00C744BE">
          <w:rPr>
            <w:rFonts w:ascii="Tahoma" w:hAnsi="Tahoma" w:cs="B Lotus" w:hint="cs"/>
            <w:sz w:val="24"/>
            <w:szCs w:val="24"/>
            <w:rtl/>
          </w:rPr>
          <w:t xml:space="preserve">» </w:t>
        </w:r>
      </w:ins>
      <w:del w:id="247" w:author="Motahari" w:date="2013-12-11T19:50:00Z">
        <w:r w:rsidR="00B23446" w:rsidRPr="00B23446">
          <w:rPr>
            <w:rFonts w:ascii="Tahoma" w:hAnsi="Tahoma" w:cs="B Lotus"/>
            <w:sz w:val="24"/>
            <w:szCs w:val="24"/>
            <w:rtl/>
            <w:rPrChange w:id="248" w:author="Motahari" w:date="2013-12-11T20:01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delText xml:space="preserve">» </w:delText>
        </w:r>
      </w:del>
      <w:del w:id="249" w:author="Motahari" w:date="2013-12-11T19:17:00Z">
        <w:r w:rsidR="00B23446" w:rsidRPr="00B23446">
          <w:rPr>
            <w:rStyle w:val="FootnoteReference"/>
            <w:rFonts w:ascii="Tahoma" w:hAnsi="Tahoma" w:cs="B Lotus"/>
            <w:sz w:val="24"/>
            <w:szCs w:val="24"/>
            <w:rtl/>
            <w:rPrChange w:id="250" w:author="Motahari" w:date="2013-12-11T20:01:00Z">
              <w:rPr>
                <w:rStyle w:val="FootnoteReference"/>
                <w:rFonts w:ascii="Tahoma" w:eastAsia="Times New Roman" w:hAnsi="Tahoma" w:cs="B Nazanin"/>
                <w:sz w:val="24"/>
                <w:szCs w:val="24"/>
                <w:rtl/>
                <w:lang w:bidi="ar-SA"/>
              </w:rPr>
            </w:rPrChange>
          </w:rPr>
          <w:footnoteReference w:id="15"/>
        </w:r>
      </w:del>
      <w:ins w:id="253" w:author="Motahari" w:date="2013-12-11T19:12:00Z">
        <w:r w:rsidR="00B23446" w:rsidRPr="00B23446">
          <w:rPr>
            <w:rFonts w:ascii="Tahoma" w:hAnsi="Tahoma" w:cs="B Lotus"/>
            <w:sz w:val="24"/>
            <w:szCs w:val="24"/>
            <w:rtl/>
            <w:rPrChange w:id="254" w:author="Motahari" w:date="2013-12-11T20:01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255" w:author="Motahari" w:date="2013-12-11T20:01:00Z">
              <w:rPr>
                <w:rFonts w:ascii="Tahoma" w:eastAsia="Times New Roman" w:hAnsi="Tahoma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طباطبا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256" w:author="Motahari" w:date="2013-12-11T20:01:00Z">
              <w:rPr>
                <w:rFonts w:ascii="Tahoma" w:eastAsia="Times New Roman" w:hAnsi="Tahoma" w:cs="B Nazanin" w:hint="cs"/>
                <w:sz w:val="24"/>
                <w:szCs w:val="24"/>
                <w:vertAlign w:val="superscript"/>
                <w:rtl/>
                <w:lang w:bidi="ar-SA"/>
              </w:rPr>
            </w:rPrChange>
          </w:rPr>
          <w:t>یی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257" w:author="Motahari" w:date="2013-12-11T20:01:00Z">
              <w:rPr>
                <w:rFonts w:ascii="Tahoma" w:eastAsia="Times New Roman" w:hAnsi="Tahoma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58" w:author="Motahari" w:date="2013-12-11T20:01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 xml:space="preserve"> </w:t>
        </w:r>
      </w:ins>
      <w:ins w:id="259" w:author="Motahari" w:date="2013-12-11T19:16:00Z">
        <w:r w:rsidR="00B23446" w:rsidRPr="00B23446">
          <w:rPr>
            <w:rFonts w:ascii="Tahoma" w:hAnsi="Tahoma" w:cs="B Lotus"/>
            <w:sz w:val="24"/>
            <w:szCs w:val="24"/>
            <w:rtl/>
            <w:rPrChange w:id="260" w:author="Motahari" w:date="2013-12-11T20:01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13</w:t>
        </w:r>
      </w:ins>
      <w:ins w:id="261" w:author="Motahari" w:date="2013-12-11T19:17:00Z">
        <w:r w:rsidR="00B23446" w:rsidRPr="00B23446">
          <w:rPr>
            <w:rFonts w:ascii="Tahoma" w:hAnsi="Tahoma" w:cs="B Lotus"/>
            <w:sz w:val="24"/>
            <w:szCs w:val="24"/>
            <w:rtl/>
            <w:rPrChange w:id="262" w:author="Motahari" w:date="2013-12-11T20:01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74</w:t>
        </w:r>
      </w:ins>
      <w:ins w:id="263" w:author="Motahari" w:date="2013-12-11T19:12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264" w:author="Motahari" w:date="2013-12-11T20:01:00Z">
              <w:rPr>
                <w:rFonts w:ascii="Tahoma" w:eastAsia="Times New Roman" w:hAnsi="Tahoma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65" w:author="Motahari" w:date="2013-12-11T20:01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266" w:author="Motahari" w:date="2013-12-11T20:01:00Z">
              <w:rPr>
                <w:rFonts w:ascii="Tahoma" w:eastAsia="Times New Roman" w:hAnsi="Tahoma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67" w:author="Motahari" w:date="2013-12-11T20:01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20</w:t>
        </w:r>
      </w:ins>
      <w:ins w:id="268" w:author="Motahari" w:date="2013-12-11T19:17:00Z">
        <w:r w:rsidR="00B23446" w:rsidRPr="00B23446">
          <w:rPr>
            <w:rFonts w:ascii="Tahoma" w:hAnsi="Tahoma" w:cs="B Lotus"/>
            <w:sz w:val="24"/>
            <w:szCs w:val="24"/>
            <w:rtl/>
            <w:rPrChange w:id="269" w:author="Motahari" w:date="2013-12-11T20:01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 xml:space="preserve">: </w:t>
        </w:r>
      </w:ins>
      <w:ins w:id="270" w:author="Motahari" w:date="2013-12-11T19:12:00Z">
        <w:r w:rsidR="00B23446" w:rsidRPr="00B23446">
          <w:rPr>
            <w:rFonts w:ascii="Tahoma" w:hAnsi="Tahoma" w:cs="B Lotus"/>
            <w:sz w:val="24"/>
            <w:szCs w:val="24"/>
            <w:rtl/>
            <w:rPrChange w:id="271" w:author="Motahari" w:date="2013-12-11T20:01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328).</w:t>
        </w:r>
      </w:ins>
    </w:p>
    <w:p w:rsidR="00392F83" w:rsidRPr="00C744BE" w:rsidRDefault="003717B8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272" w:author="Motahari" w:date="2013-12-11T19:5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در ادامه آیه ضمن اشاره به دو رکن اساسی آب و خاک و نقش آن در رویش گیاهان</w:t>
      </w:r>
      <w:r w:rsidR="00612AD6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به هشت قسمت از روئيدني</w:t>
      </w:r>
      <w:r w:rsidR="003508CC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 كه براى خود دنياى شگفت‏انگيزى دارند و مدت</w:t>
      </w:r>
      <w:r w:rsidR="003508CC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 مى‏توان روى آن مطالعه كرد و درس</w:t>
      </w:r>
      <w:r w:rsidR="003508CC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هايى از آن آموخت كه در تمام عمر به ما روشنايى و بينش مى‏دهد</w:t>
      </w:r>
      <w:r w:rsidR="003508CC" w:rsidRPr="00C744BE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اشاره شده است. </w:t>
      </w:r>
    </w:p>
    <w:p w:rsidR="001B6821" w:rsidRPr="00C744BE" w:rsidRDefault="003717B8" w:rsidP="00694CEE">
      <w:pPr>
        <w:spacing w:after="0" w:line="240" w:lineRule="auto"/>
        <w:jc w:val="both"/>
        <w:rPr>
          <w:ins w:id="273" w:author="H-R" w:date="2013-10-24T19:10:00Z"/>
          <w:rFonts w:cs="B Lotus"/>
          <w:sz w:val="28"/>
          <w:szCs w:val="28"/>
          <w:rtl/>
        </w:rPr>
      </w:pPr>
      <w:ins w:id="274" w:author="Motahari" w:date="2013-12-11T19:5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 xml:space="preserve">عادت به تفکر و اندیشیدن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و بالابردن دقت نظر</w:t>
      </w:r>
      <w:r w:rsidR="006B108C" w:rsidRPr="00C744BE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فعالیت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ارزشمند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است که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با عمل به این تذکر قرآن</w:t>
      </w:r>
      <w:r w:rsidR="00F655D0" w:rsidRPr="00C744BE">
        <w:rPr>
          <w:rFonts w:ascii="Tahoma" w:hAnsi="Tahoma" w:cs="B Lotus" w:hint="cs"/>
          <w:sz w:val="28"/>
          <w:szCs w:val="28"/>
          <w:rtl/>
        </w:rPr>
        <w:t>ی،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می</w:t>
      </w:r>
      <w:r w:rsidR="006B108C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تواند در زندگی نهادینه شود.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محصول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اندیشه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در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طعام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بسیار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است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که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برخی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از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آن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عبارت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است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از</w:t>
      </w:r>
      <w:r w:rsidR="00392F83" w:rsidRPr="00C744BE">
        <w:rPr>
          <w:rFonts w:ascii="Tahoma" w:hAnsi="Tahoma" w:cs="B Lotus"/>
          <w:sz w:val="28"/>
          <w:szCs w:val="28"/>
          <w:rtl/>
        </w:rPr>
        <w:t>:</w:t>
      </w:r>
      <w:ins w:id="275" w:author="H-R" w:date="2013-10-10T13:47:00Z">
        <w:r w:rsidR="003E36BB" w:rsidRPr="00C744BE">
          <w:rPr>
            <w:rFonts w:cs="B Lotus" w:hint="cs"/>
            <w:sz w:val="28"/>
            <w:szCs w:val="28"/>
            <w:rtl/>
          </w:rPr>
          <w:t xml:space="preserve"> </w:t>
        </w:r>
      </w:ins>
      <w:r w:rsidR="00A321CD" w:rsidRPr="00C744BE">
        <w:rPr>
          <w:rFonts w:cs="B Lotus" w:hint="cs"/>
          <w:sz w:val="28"/>
          <w:szCs w:val="28"/>
          <w:rtl/>
        </w:rPr>
        <w:t>پرورش روحیه تفکر و خردورزی،</w:t>
      </w:r>
      <w:ins w:id="276" w:author="H-R" w:date="2013-10-10T13:46:00Z">
        <w:r w:rsidR="003E36BB" w:rsidRPr="00C744BE">
          <w:rPr>
            <w:rFonts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cs="B Lotus" w:hint="cs"/>
          <w:sz w:val="28"/>
          <w:szCs w:val="28"/>
          <w:rtl/>
        </w:rPr>
        <w:t>پرهیز از غفلت و بی</w:t>
      </w:r>
      <w:del w:id="277" w:author="Motahari" w:date="2013-12-11T19:20:00Z">
        <w:r w:rsidR="00392F83" w:rsidRPr="00C744BE" w:rsidDel="007D593A">
          <w:rPr>
            <w:rFonts w:cs="B Lotus" w:hint="cs"/>
            <w:sz w:val="28"/>
            <w:szCs w:val="28"/>
            <w:rtl/>
          </w:rPr>
          <w:delText xml:space="preserve"> </w:delText>
        </w:r>
      </w:del>
      <w:ins w:id="278" w:author="Motahari" w:date="2013-12-11T19:20:00Z">
        <w:r w:rsidR="007D593A" w:rsidRPr="00C744BE">
          <w:rPr>
            <w:rFonts w:cs="B Lotus"/>
            <w:sz w:val="28"/>
            <w:szCs w:val="28"/>
            <w:rtl/>
          </w:rPr>
          <w:softHyphen/>
        </w:r>
      </w:ins>
      <w:r w:rsidR="00392F83" w:rsidRPr="00C744BE">
        <w:rPr>
          <w:rFonts w:cs="B Lotus" w:hint="cs"/>
          <w:sz w:val="28"/>
          <w:szCs w:val="28"/>
          <w:rtl/>
        </w:rPr>
        <w:t>توجهی به ریز و درشت امور زندگی</w:t>
      </w:r>
      <w:r w:rsidR="00A321CD" w:rsidRPr="00C744BE">
        <w:rPr>
          <w:rFonts w:cs="B Lotus" w:hint="cs"/>
          <w:sz w:val="28"/>
          <w:szCs w:val="28"/>
          <w:rtl/>
        </w:rPr>
        <w:t xml:space="preserve">، </w:t>
      </w:r>
      <w:r w:rsidR="00392F83" w:rsidRPr="00C744BE">
        <w:rPr>
          <w:rFonts w:cs="B Lotus" w:hint="cs"/>
          <w:sz w:val="28"/>
          <w:szCs w:val="28"/>
          <w:rtl/>
        </w:rPr>
        <w:t>توجه به خالق</w:t>
      </w:r>
      <w:ins w:id="279" w:author="H-R" w:date="2013-09-26T14:15:00Z">
        <w:del w:id="280" w:author="Motahari" w:date="2013-12-11T19:20:00Z">
          <w:r w:rsidR="007D4212" w:rsidRPr="00C744BE" w:rsidDel="007D593A">
            <w:rPr>
              <w:rFonts w:cs="B Lotus" w:hint="cs"/>
              <w:sz w:val="28"/>
              <w:szCs w:val="28"/>
              <w:rtl/>
            </w:rPr>
            <w:delText>،</w:delText>
          </w:r>
        </w:del>
      </w:ins>
      <w:del w:id="281" w:author="H-R" w:date="2013-09-26T14:15:00Z">
        <w:r w:rsidR="00392F83" w:rsidRPr="00C744BE" w:rsidDel="007D4212">
          <w:rPr>
            <w:rFonts w:cs="B Lotus" w:hint="cs"/>
            <w:sz w:val="28"/>
            <w:szCs w:val="28"/>
            <w:rtl/>
          </w:rPr>
          <w:delText>ت</w:delText>
        </w:r>
      </w:del>
      <w:del w:id="282" w:author="Motahari" w:date="2013-12-11T19:37:00Z">
        <w:r w:rsidR="00392F83" w:rsidRPr="00C744BE" w:rsidDel="00C200E5">
          <w:rPr>
            <w:rFonts w:cs="B Lotus" w:hint="cs"/>
            <w:sz w:val="28"/>
            <w:szCs w:val="28"/>
            <w:rtl/>
          </w:rPr>
          <w:delText xml:space="preserve"> </w:delText>
        </w:r>
      </w:del>
      <w:ins w:id="283" w:author="Motahari" w:date="2013-12-11T19:37:00Z">
        <w:r w:rsidR="00C200E5" w:rsidRPr="00C744BE">
          <w:rPr>
            <w:rFonts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cs="B Lotus" w:hint="cs"/>
          <w:sz w:val="28"/>
          <w:szCs w:val="28"/>
          <w:rtl/>
        </w:rPr>
        <w:t>توانمند و تنوع آفرین هستی</w:t>
      </w:r>
      <w:r w:rsidR="00A321CD" w:rsidRPr="00C744BE">
        <w:rPr>
          <w:rFonts w:cs="B Lotus" w:hint="cs"/>
          <w:sz w:val="28"/>
          <w:szCs w:val="28"/>
          <w:rtl/>
        </w:rPr>
        <w:t xml:space="preserve">، </w:t>
      </w:r>
      <w:r w:rsidR="00392F83" w:rsidRPr="00C744BE">
        <w:rPr>
          <w:rFonts w:cs="B Lotus" w:hint="cs"/>
          <w:sz w:val="28"/>
          <w:szCs w:val="28"/>
          <w:rtl/>
        </w:rPr>
        <w:t>امکان تحول از ساده</w:t>
      </w:r>
      <w:r w:rsidR="006B108C" w:rsidRPr="00C744BE">
        <w:rPr>
          <w:rFonts w:cs="B Lotus" w:hint="cs"/>
          <w:sz w:val="28"/>
          <w:szCs w:val="28"/>
          <w:rtl/>
        </w:rPr>
        <w:t>‏</w:t>
      </w:r>
      <w:r w:rsidR="00392F83" w:rsidRPr="00C744BE">
        <w:rPr>
          <w:rFonts w:cs="B Lotus" w:hint="cs"/>
          <w:sz w:val="28"/>
          <w:szCs w:val="28"/>
          <w:rtl/>
        </w:rPr>
        <w:t>ترین چیزها به عالی</w:t>
      </w:r>
      <w:ins w:id="284" w:author="Motahari" w:date="2013-12-11T19:20:00Z">
        <w:r w:rsidR="007D593A" w:rsidRPr="00C744BE">
          <w:rPr>
            <w:rFonts w:cs="B Lotus"/>
            <w:sz w:val="28"/>
            <w:szCs w:val="28"/>
            <w:rtl/>
          </w:rPr>
          <w:softHyphen/>
        </w:r>
      </w:ins>
      <w:del w:id="285" w:author="Motahari" w:date="2013-12-11T19:20:00Z">
        <w:r w:rsidR="00392F83" w:rsidRPr="00C744BE" w:rsidDel="007D593A">
          <w:rPr>
            <w:rFonts w:cs="B Lotus" w:hint="cs"/>
            <w:sz w:val="28"/>
            <w:szCs w:val="28"/>
            <w:rtl/>
          </w:rPr>
          <w:delText xml:space="preserve"> </w:delText>
        </w:r>
      </w:del>
      <w:r w:rsidR="00392F83" w:rsidRPr="00C744BE">
        <w:rPr>
          <w:rFonts w:cs="B Lotus" w:hint="cs"/>
          <w:sz w:val="28"/>
          <w:szCs w:val="28"/>
          <w:rtl/>
        </w:rPr>
        <w:t>ت</w:t>
      </w:r>
      <w:r w:rsidR="00A321CD" w:rsidRPr="00C744BE">
        <w:rPr>
          <w:rFonts w:cs="B Lotus" w:hint="cs"/>
          <w:sz w:val="28"/>
          <w:szCs w:val="28"/>
          <w:rtl/>
        </w:rPr>
        <w:t xml:space="preserve">رین (از خاک و آب تا غذایی لذیذ)، </w:t>
      </w:r>
      <w:r w:rsidR="00392F83" w:rsidRPr="00C744BE">
        <w:rPr>
          <w:rFonts w:cs="B Lotus"/>
          <w:sz w:val="28"/>
          <w:szCs w:val="28"/>
          <w:rtl/>
        </w:rPr>
        <w:t xml:space="preserve">توجه به تأثیر غذاهای حرام و حلال و نقش آن در </w:t>
      </w:r>
      <w:r w:rsidR="00EF0C0C" w:rsidRPr="00C744BE">
        <w:rPr>
          <w:rFonts w:cs="B Lotus" w:hint="cs"/>
          <w:sz w:val="28"/>
          <w:szCs w:val="28"/>
          <w:rtl/>
        </w:rPr>
        <w:t xml:space="preserve">انحطاط يا </w:t>
      </w:r>
      <w:r w:rsidR="00392F83" w:rsidRPr="00C744BE">
        <w:rPr>
          <w:rFonts w:cs="B Lotus"/>
          <w:sz w:val="28"/>
          <w:szCs w:val="28"/>
          <w:rtl/>
        </w:rPr>
        <w:t>رشد اخلاقی انسان</w:t>
      </w:r>
      <w:r w:rsidR="00A321CD" w:rsidRPr="00C744BE">
        <w:rPr>
          <w:rFonts w:cs="B Lotus" w:hint="cs"/>
          <w:sz w:val="28"/>
          <w:szCs w:val="28"/>
          <w:rtl/>
        </w:rPr>
        <w:t xml:space="preserve">، </w:t>
      </w:r>
      <w:r w:rsidR="00392F83" w:rsidRPr="00C744BE">
        <w:rPr>
          <w:rFonts w:cs="B Lotus" w:hint="cs"/>
          <w:sz w:val="28"/>
          <w:szCs w:val="28"/>
          <w:rtl/>
        </w:rPr>
        <w:t xml:space="preserve">شناخت ارزش غذایی </w:t>
      </w:r>
      <w:r w:rsidR="00492248" w:rsidRPr="00C744BE">
        <w:rPr>
          <w:rFonts w:cs="B Lotus" w:hint="cs"/>
          <w:sz w:val="28"/>
          <w:szCs w:val="28"/>
          <w:rtl/>
        </w:rPr>
        <w:t xml:space="preserve">و خواص </w:t>
      </w:r>
      <w:r w:rsidR="00392F83" w:rsidRPr="00C744BE">
        <w:rPr>
          <w:rFonts w:cs="B Lotus" w:hint="cs"/>
          <w:sz w:val="28"/>
          <w:szCs w:val="28"/>
          <w:rtl/>
        </w:rPr>
        <w:t>خوراکی</w:t>
      </w:r>
      <w:r w:rsidR="00EF0C0C" w:rsidRPr="00C744BE">
        <w:rPr>
          <w:rFonts w:cs="B Lotus" w:hint="cs"/>
          <w:sz w:val="28"/>
          <w:szCs w:val="28"/>
          <w:rtl/>
        </w:rPr>
        <w:t>‏</w:t>
      </w:r>
      <w:r w:rsidR="00392F83" w:rsidRPr="00C744BE">
        <w:rPr>
          <w:rFonts w:cs="B Lotus" w:hint="cs"/>
          <w:sz w:val="28"/>
          <w:szCs w:val="28"/>
          <w:rtl/>
        </w:rPr>
        <w:t>ها و برنامه</w:t>
      </w:r>
      <w:del w:id="286" w:author="Motahari" w:date="2013-12-11T19:21:00Z">
        <w:r w:rsidR="00392F83" w:rsidRPr="00C744BE" w:rsidDel="007D593A">
          <w:rPr>
            <w:rFonts w:cs="B Lotus" w:hint="cs"/>
            <w:sz w:val="28"/>
            <w:szCs w:val="28"/>
            <w:rtl/>
          </w:rPr>
          <w:delText xml:space="preserve"> </w:delText>
        </w:r>
      </w:del>
      <w:ins w:id="287" w:author="Motahari" w:date="2013-12-11T19:21:00Z">
        <w:r w:rsidR="007D593A" w:rsidRPr="00C744BE">
          <w:rPr>
            <w:rFonts w:cs="B Lotus"/>
            <w:sz w:val="28"/>
            <w:szCs w:val="28"/>
            <w:rtl/>
          </w:rPr>
          <w:softHyphen/>
        </w:r>
        <w:r w:rsidR="007D593A" w:rsidRPr="00C744BE">
          <w:rPr>
            <w:rFonts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cs="B Lotus" w:hint="cs"/>
          <w:sz w:val="28"/>
          <w:szCs w:val="28"/>
          <w:rtl/>
        </w:rPr>
        <w:t xml:space="preserve">ریزی برای مصرف درست و به </w:t>
      </w:r>
      <w:r w:rsidR="00492248" w:rsidRPr="00C744BE">
        <w:rPr>
          <w:rFonts w:cs="B Lotus" w:hint="cs"/>
          <w:sz w:val="28"/>
          <w:szCs w:val="28"/>
          <w:rtl/>
        </w:rPr>
        <w:t>جای آن‏ها</w:t>
      </w:r>
      <w:r w:rsidR="00A321CD" w:rsidRPr="00C744BE">
        <w:rPr>
          <w:rFonts w:cs="B Lotus" w:hint="cs"/>
          <w:sz w:val="28"/>
          <w:szCs w:val="28"/>
          <w:rtl/>
        </w:rPr>
        <w:t xml:space="preserve">، </w:t>
      </w:r>
      <w:r w:rsidR="00392F83" w:rsidRPr="00C744BE">
        <w:rPr>
          <w:rFonts w:cs="B Lotus"/>
          <w:sz w:val="28"/>
          <w:szCs w:val="28"/>
          <w:rtl/>
        </w:rPr>
        <w:t>توجه به زیبایی و تنوع مواد خوراکی (ب</w:t>
      </w:r>
      <w:ins w:id="288" w:author="Motahari" w:date="2013-12-11T19:52:00Z">
        <w:r w:rsidR="00444385" w:rsidRPr="00C744BE">
          <w:rPr>
            <w:rFonts w:cs="B Lotus" w:hint="cs"/>
            <w:sz w:val="28"/>
            <w:szCs w:val="28"/>
            <w:rtl/>
          </w:rPr>
          <w:t>و</w:t>
        </w:r>
      </w:ins>
      <w:del w:id="289" w:author="Motahari" w:date="2013-12-11T19:52:00Z">
        <w:r w:rsidR="00392F83" w:rsidRPr="00C744BE" w:rsidDel="00444385">
          <w:rPr>
            <w:rFonts w:cs="B Lotus"/>
            <w:sz w:val="28"/>
            <w:szCs w:val="28"/>
            <w:rtl/>
          </w:rPr>
          <w:delText xml:space="preserve">و </w:delText>
        </w:r>
      </w:del>
      <w:r w:rsidR="00392F83" w:rsidRPr="00C744BE">
        <w:rPr>
          <w:rFonts w:cs="B Lotus"/>
          <w:sz w:val="28"/>
          <w:szCs w:val="28"/>
          <w:rtl/>
        </w:rPr>
        <w:t>، مزه، رنگ)</w:t>
      </w:r>
      <w:r w:rsidR="00A321CD" w:rsidRPr="00C744BE">
        <w:rPr>
          <w:rFonts w:cs="B Lotus" w:hint="cs"/>
          <w:sz w:val="28"/>
          <w:szCs w:val="28"/>
          <w:rtl/>
        </w:rPr>
        <w:t xml:space="preserve"> و </w:t>
      </w:r>
      <w:r w:rsidR="00392F83" w:rsidRPr="00C744BE">
        <w:rPr>
          <w:rFonts w:cs="B Lotus"/>
          <w:sz w:val="28"/>
          <w:szCs w:val="28"/>
          <w:rtl/>
        </w:rPr>
        <w:t>دقت در حلال و حرام بودن یا شبه</w:t>
      </w:r>
      <w:ins w:id="290" w:author="Motahari" w:date="2013-12-11T19:30:00Z">
        <w:r w:rsidR="00064F95" w:rsidRPr="00C744BE">
          <w:rPr>
            <w:rFonts w:cs="B Lotus" w:hint="cs"/>
            <w:sz w:val="28"/>
            <w:szCs w:val="28"/>
            <w:rtl/>
          </w:rPr>
          <w:t>ه</w:t>
        </w:r>
      </w:ins>
      <w:ins w:id="291" w:author="Motahari" w:date="2013-12-11T19:21:00Z">
        <w:r w:rsidR="007D593A" w:rsidRPr="00C744BE">
          <w:rPr>
            <w:rFonts w:cs="B Lotus" w:hint="cs"/>
            <w:sz w:val="28"/>
            <w:szCs w:val="28"/>
            <w:rtl/>
          </w:rPr>
          <w:t xml:space="preserve"> </w:t>
        </w:r>
      </w:ins>
      <w:del w:id="292" w:author="Motahari" w:date="2013-12-11T19:21:00Z">
        <w:r w:rsidR="00392F83" w:rsidRPr="00C744BE" w:rsidDel="007D593A">
          <w:rPr>
            <w:rFonts w:cs="B Lotus"/>
            <w:sz w:val="28"/>
            <w:szCs w:val="28"/>
            <w:rtl/>
          </w:rPr>
          <w:delText xml:space="preserve"> </w:delText>
        </w:r>
      </w:del>
      <w:r w:rsidR="00392F83" w:rsidRPr="00C744BE">
        <w:rPr>
          <w:rFonts w:cs="B Lotus"/>
          <w:sz w:val="28"/>
          <w:szCs w:val="28"/>
          <w:rtl/>
        </w:rPr>
        <w:t>ناک بودن</w:t>
      </w:r>
      <w:ins w:id="293" w:author="H-R" w:date="2013-10-10T13:48:00Z">
        <w:r w:rsidR="001923EB" w:rsidRPr="00C744BE">
          <w:rPr>
            <w:rFonts w:cs="B Lotus" w:hint="cs"/>
            <w:sz w:val="28"/>
            <w:szCs w:val="28"/>
            <w:rtl/>
          </w:rPr>
          <w:t>.</w:t>
        </w:r>
      </w:ins>
      <w:ins w:id="294" w:author="H-R" w:date="2013-10-24T19:08:00Z">
        <w:r w:rsidR="001923EB" w:rsidRPr="00C744BE">
          <w:rPr>
            <w:rFonts w:cs="B Lotus" w:hint="cs"/>
            <w:sz w:val="28"/>
            <w:szCs w:val="28"/>
            <w:rtl/>
          </w:rPr>
          <w:t xml:space="preserve"> </w:t>
        </w:r>
      </w:ins>
    </w:p>
    <w:p w:rsidR="00392F83" w:rsidRPr="00C744BE" w:rsidRDefault="00765DD8" w:rsidP="00765DD8">
      <w:pPr>
        <w:spacing w:after="0" w:line="240" w:lineRule="auto"/>
        <w:jc w:val="both"/>
        <w:rPr>
          <w:ins w:id="295" w:author="H-R" w:date="2013-10-10T13:55:00Z"/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از نتایج</w:t>
      </w:r>
      <w:r w:rsidR="003A2F4D">
        <w:rPr>
          <w:rFonts w:cs="B Lotus" w:hint="cs"/>
          <w:sz w:val="28"/>
          <w:szCs w:val="28"/>
          <w:rtl/>
        </w:rPr>
        <w:t xml:space="preserve"> </w:t>
      </w:r>
      <w:ins w:id="296" w:author="H-R" w:date="2013-10-24T19:08:00Z">
        <w:r w:rsidR="00024A31" w:rsidRPr="00C744BE">
          <w:rPr>
            <w:rFonts w:cs="B Lotus" w:hint="cs"/>
            <w:sz w:val="28"/>
            <w:szCs w:val="28"/>
            <w:rtl/>
          </w:rPr>
          <w:t xml:space="preserve">دقت و نظر به طعام ایجاد ارتباط با غذا و آرامش در غذا خوردن و پرهیز از شتابزدگی در صرف غذا </w:t>
        </w:r>
      </w:ins>
      <w:r>
        <w:rPr>
          <w:rFonts w:cs="B Lotus" w:hint="cs"/>
          <w:sz w:val="28"/>
          <w:szCs w:val="28"/>
          <w:rtl/>
        </w:rPr>
        <w:t>است</w:t>
      </w:r>
      <w:ins w:id="297" w:author="H-R" w:date="2013-10-24T19:08:00Z">
        <w:r w:rsidR="00024A31" w:rsidRPr="00C744BE">
          <w:rPr>
            <w:rFonts w:cs="B Lotus" w:hint="cs"/>
            <w:sz w:val="28"/>
            <w:szCs w:val="28"/>
            <w:rtl/>
          </w:rPr>
          <w:t>.</w:t>
        </w:r>
      </w:ins>
      <w:r>
        <w:rPr>
          <w:rFonts w:cs="B Lotus" w:hint="cs"/>
          <w:sz w:val="28"/>
          <w:szCs w:val="28"/>
          <w:rtl/>
        </w:rPr>
        <w:t xml:space="preserve"> </w:t>
      </w:r>
      <w:ins w:id="298" w:author="H-R" w:date="2013-10-24T19:09:00Z">
        <w:r w:rsidR="00024A31" w:rsidRPr="00C744BE">
          <w:rPr>
            <w:rFonts w:cs="B Lotus" w:hint="cs"/>
            <w:sz w:val="28"/>
            <w:szCs w:val="28"/>
            <w:rtl/>
          </w:rPr>
          <w:t>آرام غذا خوردن می</w:t>
        </w:r>
        <w:r w:rsidR="00024A31" w:rsidRPr="00C744BE">
          <w:rPr>
            <w:rFonts w:cs="B Lotus" w:hint="cs"/>
            <w:sz w:val="28"/>
            <w:szCs w:val="28"/>
            <w:rtl/>
          </w:rPr>
          <w:softHyphen/>
          <w:t xml:space="preserve">تواند سبب آرامش روان و </w:t>
        </w:r>
      </w:ins>
      <w:ins w:id="299" w:author="H-R" w:date="2013-10-24T19:13:00Z">
        <w:r w:rsidR="00024A31" w:rsidRPr="00C744BE">
          <w:rPr>
            <w:rFonts w:cs="B Lotus" w:hint="cs"/>
            <w:sz w:val="28"/>
            <w:szCs w:val="28"/>
            <w:rtl/>
          </w:rPr>
          <w:t xml:space="preserve">کاهش </w:t>
        </w:r>
      </w:ins>
      <w:ins w:id="300" w:author="H-R" w:date="2013-10-24T19:09:00Z">
        <w:r w:rsidR="00024A31" w:rsidRPr="00C744BE">
          <w:rPr>
            <w:rFonts w:cs="B Lotus" w:hint="cs"/>
            <w:sz w:val="28"/>
            <w:szCs w:val="28"/>
            <w:rtl/>
          </w:rPr>
          <w:t>فشارهای روانی گردد.</w:t>
        </w:r>
      </w:ins>
      <w:ins w:id="301" w:author="Motahari" w:date="2013-12-11T19:54:00Z">
        <w:r w:rsidR="003717B8" w:rsidRPr="00C744BE">
          <w:rPr>
            <w:rFonts w:cs="B Lotus" w:hint="cs"/>
            <w:sz w:val="28"/>
            <w:szCs w:val="28"/>
            <w:rtl/>
          </w:rPr>
          <w:t xml:space="preserve"> </w:t>
        </w:r>
      </w:ins>
      <w:ins w:id="302" w:author="H-R" w:date="2013-10-24T19:10:00Z">
        <w:r w:rsidR="00F855E7" w:rsidRPr="00C744BE">
          <w:rPr>
            <w:rFonts w:cs="B Lotus" w:hint="cs"/>
            <w:sz w:val="28"/>
            <w:szCs w:val="28"/>
            <w:rtl/>
          </w:rPr>
          <w:t>تحقیقات نشان می</w:t>
        </w:r>
        <w:r w:rsidR="00F855E7" w:rsidRPr="00C744BE">
          <w:rPr>
            <w:rFonts w:cs="B Lotus" w:hint="cs"/>
            <w:sz w:val="28"/>
            <w:szCs w:val="28"/>
            <w:rtl/>
          </w:rPr>
          <w:softHyphen/>
          <w:t xml:space="preserve">دهند </w:t>
        </w:r>
      </w:ins>
      <w:ins w:id="303" w:author="H-R" w:date="2013-10-24T13:47:00Z">
        <w:r w:rsidR="001B4A50" w:rsidRPr="00C744BE">
          <w:rPr>
            <w:rFonts w:cs="B Lotus" w:hint="cs"/>
            <w:sz w:val="28"/>
            <w:szCs w:val="28"/>
            <w:rtl/>
          </w:rPr>
          <w:t>تقریباً نیمی از افراد زمانی که</w:t>
        </w:r>
      </w:ins>
      <w:ins w:id="304" w:author="H-R" w:date="2013-10-24T13:48:00Z">
        <w:r w:rsidR="001B4A50" w:rsidRPr="00C744BE">
          <w:rPr>
            <w:rFonts w:cs="B Lotus" w:hint="cs"/>
            <w:sz w:val="28"/>
            <w:szCs w:val="28"/>
            <w:rtl/>
          </w:rPr>
          <w:t xml:space="preserve"> تحت فشار روانی هستند </w:t>
        </w:r>
      </w:ins>
      <w:ins w:id="305" w:author="H-R" w:date="2013-10-24T13:49:00Z">
        <w:r w:rsidR="001B4A50" w:rsidRPr="00C744BE">
          <w:rPr>
            <w:rFonts w:cs="B Lotus" w:hint="cs"/>
            <w:sz w:val="28"/>
            <w:szCs w:val="28"/>
            <w:rtl/>
          </w:rPr>
          <w:t>زیاد می</w:t>
        </w:r>
        <w:r w:rsidR="001B4A50" w:rsidRPr="00C744BE">
          <w:rPr>
            <w:rFonts w:cs="B Lotus" w:hint="cs"/>
            <w:sz w:val="28"/>
            <w:szCs w:val="28"/>
            <w:rtl/>
          </w:rPr>
          <w:softHyphen/>
          <w:t>خورند</w:t>
        </w:r>
      </w:ins>
      <w:ins w:id="306" w:author="H-R" w:date="2013-10-24T13:50:00Z">
        <w:r w:rsidR="001B4A50" w:rsidRPr="00C744BE">
          <w:rPr>
            <w:rFonts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cs="B Lotus"/>
            <w:sz w:val="24"/>
            <w:szCs w:val="24"/>
            <w:rtl/>
            <w:rPrChange w:id="307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cs="B Lotus" w:hint="eastAsia"/>
            <w:sz w:val="24"/>
            <w:szCs w:val="24"/>
            <w:rtl/>
            <w:rPrChange w:id="308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و</w:t>
        </w:r>
        <w:r w:rsidR="00B23446" w:rsidRPr="00B23446">
          <w:rPr>
            <w:rFonts w:cs="B Lotus" w:hint="cs"/>
            <w:sz w:val="24"/>
            <w:szCs w:val="24"/>
            <w:rtl/>
            <w:rPrChange w:id="309" w:author="Motahari" w:date="2013-12-11T20:00:00Z">
              <w:rPr>
                <w:rFonts w:ascii="Times New Roman" w:eastAsia="Times New Roman" w:hAnsi="Times New Roman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cs="B Lotus" w:hint="eastAsia"/>
            <w:sz w:val="24"/>
            <w:szCs w:val="24"/>
            <w:rtl/>
            <w:rPrChange w:id="310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لنبر</w:t>
        </w:r>
        <w:r w:rsidR="00B23446" w:rsidRPr="00B23446">
          <w:rPr>
            <w:rFonts w:cs="B Lotus" w:hint="cs"/>
            <w:sz w:val="24"/>
            <w:szCs w:val="24"/>
            <w:rtl/>
            <w:rPrChange w:id="311" w:author="Motahari" w:date="2013-12-11T20:00:00Z">
              <w:rPr>
                <w:rFonts w:ascii="Times New Roman" w:eastAsia="Times New Roman" w:hAnsi="Times New Roman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cs="B Lotus" w:hint="eastAsia"/>
            <w:sz w:val="24"/>
            <w:szCs w:val="24"/>
            <w:rtl/>
            <w:rPrChange w:id="312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نگ</w:t>
        </w:r>
        <w:del w:id="313" w:author="Motahari" w:date="2013-12-11T19:33:00Z">
          <w:r w:rsidR="00B23446" w:rsidRPr="00B23446">
            <w:rPr>
              <w:rFonts w:cs="B Lotus" w:hint="eastAsia"/>
              <w:sz w:val="24"/>
              <w:szCs w:val="24"/>
              <w:rtl/>
              <w:rPrChange w:id="314" w:author="Motahari" w:date="2013-12-11T20:00:00Z">
                <w:rPr>
                  <w:rFonts w:ascii="Times New Roman" w:eastAsia="Times New Roman" w:hAnsi="Times New Roman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،</w:delText>
          </w:r>
        </w:del>
        <w:r w:rsidR="00B23446" w:rsidRPr="00B23446">
          <w:rPr>
            <w:rFonts w:cs="B Lotus"/>
            <w:sz w:val="24"/>
            <w:szCs w:val="24"/>
            <w:rtl/>
            <w:rPrChange w:id="315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del w:id="316" w:author="Motahari" w:date="2013-12-11T19:32:00Z">
          <w:r w:rsidR="00B23446" w:rsidRPr="00B23446">
            <w:rPr>
              <w:rFonts w:cs="B Lotus" w:hint="eastAsia"/>
              <w:sz w:val="24"/>
              <w:szCs w:val="24"/>
              <w:rtl/>
              <w:rPrChange w:id="317" w:author="Motahari" w:date="2013-12-11T20:00:00Z">
                <w:rPr>
                  <w:rFonts w:ascii="Times New Roman" w:eastAsia="Times New Roman" w:hAnsi="Times New Roman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لو</w:delText>
          </w:r>
          <w:r w:rsidR="00B23446" w:rsidRPr="00B23446">
            <w:rPr>
              <w:rFonts w:cs="B Lotus" w:hint="cs"/>
              <w:sz w:val="24"/>
              <w:szCs w:val="24"/>
              <w:rtl/>
              <w:rPrChange w:id="318" w:author="Motahari" w:date="2013-12-11T20:00:00Z">
                <w:rPr>
                  <w:rFonts w:ascii="Times New Roman" w:eastAsia="Times New Roman" w:hAnsi="Times New Roman" w:cs="B Nazanin" w:hint="cs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ی</w:delText>
          </w:r>
          <w:r w:rsidR="00B23446" w:rsidRPr="00B23446">
            <w:rPr>
              <w:rFonts w:cs="B Lotus" w:hint="eastAsia"/>
              <w:sz w:val="24"/>
              <w:szCs w:val="24"/>
              <w:rtl/>
              <w:rPrChange w:id="319" w:author="Motahari" w:date="2013-12-11T20:00:00Z">
                <w:rPr>
                  <w:rFonts w:ascii="Times New Roman" w:eastAsia="Times New Roman" w:hAnsi="Times New Roman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ن،</w:delText>
          </w:r>
          <w:r w:rsidR="00B23446" w:rsidRPr="00B23446">
            <w:rPr>
              <w:rFonts w:cs="B Lotus"/>
              <w:sz w:val="24"/>
              <w:szCs w:val="24"/>
              <w:rtl/>
              <w:rPrChange w:id="320" w:author="Motahari" w:date="2013-12-11T20:00:00Z">
                <w:rPr>
                  <w:rFonts w:ascii="Times New Roman" w:eastAsia="Times New Roman" w:hAnsi="Times New Roman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  <w:r w:rsidR="00B23446" w:rsidRPr="00B23446">
          <w:rPr>
            <w:rFonts w:cs="B Lotus" w:hint="eastAsia"/>
            <w:sz w:val="24"/>
            <w:szCs w:val="24"/>
            <w:rtl/>
            <w:rPrChange w:id="321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و</w:t>
        </w:r>
        <w:r w:rsidR="00B23446" w:rsidRPr="00B23446">
          <w:rPr>
            <w:rFonts w:cs="B Lotus"/>
            <w:sz w:val="24"/>
            <w:szCs w:val="24"/>
            <w:rtl/>
            <w:rPrChange w:id="322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cs="B Lotus" w:hint="eastAsia"/>
            <w:sz w:val="24"/>
            <w:szCs w:val="24"/>
            <w:rtl/>
            <w:rPrChange w:id="323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مورل</w:t>
        </w:r>
        <w:r w:rsidR="00B23446" w:rsidRPr="00B23446">
          <w:rPr>
            <w:rFonts w:cs="B Lotus" w:hint="cs"/>
            <w:sz w:val="24"/>
            <w:szCs w:val="24"/>
            <w:rtl/>
            <w:rPrChange w:id="324" w:author="Motahari" w:date="2013-12-11T20:00:00Z">
              <w:rPr>
                <w:rFonts w:ascii="Times New Roman" w:eastAsia="Times New Roman" w:hAnsi="Times New Roman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cs="B Lotus" w:hint="eastAsia"/>
            <w:sz w:val="24"/>
            <w:szCs w:val="24"/>
            <w:rtl/>
            <w:rPrChange w:id="325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del w:id="326" w:author="Motahari" w:date="2013-12-11T19:33:00Z">
          <w:r w:rsidR="00B23446" w:rsidRPr="00B23446">
            <w:rPr>
              <w:rFonts w:cs="B Lotus"/>
              <w:sz w:val="24"/>
              <w:szCs w:val="24"/>
              <w:rtl/>
              <w:rPrChange w:id="327" w:author="Motahari" w:date="2013-12-11T20:00:00Z">
                <w:rPr>
                  <w:rFonts w:ascii="Times New Roman" w:eastAsia="Times New Roman" w:hAnsi="Times New Roman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  <w:r w:rsidR="00B23446" w:rsidRPr="00B23446">
          <w:rPr>
            <w:rFonts w:cs="B Lotus"/>
            <w:sz w:val="24"/>
            <w:szCs w:val="24"/>
            <w:rtl/>
            <w:rPrChange w:id="328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1986</w:t>
        </w:r>
      </w:ins>
      <w:ins w:id="329" w:author="Motahari" w:date="2013-12-11T19:33:00Z">
        <w:r w:rsidR="00B23446" w:rsidRPr="00B23446">
          <w:rPr>
            <w:rFonts w:cs="B Lotus"/>
            <w:sz w:val="24"/>
            <w:szCs w:val="24"/>
            <w:rtl/>
            <w:rPrChange w:id="330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:</w:t>
        </w:r>
      </w:ins>
      <w:ins w:id="331" w:author="Motahari" w:date="2013-12-11T19:36:00Z">
        <w:r w:rsidR="00B23446" w:rsidRPr="00B23446">
          <w:rPr>
            <w:rFonts w:cs="B Lotus"/>
            <w:sz w:val="24"/>
            <w:szCs w:val="24"/>
            <w:rtl/>
            <w:rPrChange w:id="332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855</w:t>
        </w:r>
      </w:ins>
      <w:ins w:id="333" w:author="H-R" w:date="2013-10-24T13:50:00Z">
        <w:r w:rsidR="00B23446" w:rsidRPr="00B23446">
          <w:rPr>
            <w:rFonts w:cs="B Lotus"/>
            <w:sz w:val="24"/>
            <w:szCs w:val="24"/>
            <w:rtl/>
            <w:rPrChange w:id="334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</w:ins>
      <w:ins w:id="335" w:author="H-R" w:date="2013-10-24T13:49:00Z">
        <w:r w:rsidR="00B23446" w:rsidRPr="00B23446">
          <w:rPr>
            <w:rFonts w:cs="B Lotus"/>
            <w:sz w:val="24"/>
            <w:szCs w:val="24"/>
            <w:rtl/>
            <w:rPrChange w:id="336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.</w:t>
        </w:r>
      </w:ins>
      <w:ins w:id="337" w:author="H-R" w:date="2013-10-24T13:53:00Z">
        <w:r w:rsidR="00E271F4" w:rsidRPr="00C744BE">
          <w:rPr>
            <w:rFonts w:cs="B Lotus" w:hint="cs"/>
            <w:sz w:val="28"/>
            <w:szCs w:val="28"/>
            <w:rtl/>
          </w:rPr>
          <w:t xml:space="preserve"> فشار روانی و اضطراب می</w:t>
        </w:r>
      </w:ins>
      <w:ins w:id="338" w:author="H-R" w:date="2013-10-24T13:54:00Z">
        <w:r w:rsidR="00E271F4" w:rsidRPr="00C744BE">
          <w:rPr>
            <w:rFonts w:cs="B Lotus" w:hint="cs"/>
            <w:sz w:val="28"/>
            <w:szCs w:val="28"/>
            <w:rtl/>
          </w:rPr>
          <w:softHyphen/>
          <w:t xml:space="preserve">تواند سبب </w:t>
        </w:r>
      </w:ins>
      <w:ins w:id="339" w:author="H-R" w:date="2013-10-24T14:01:00Z">
        <w:r w:rsidR="00E271F4" w:rsidRPr="00C744BE">
          <w:rPr>
            <w:rFonts w:cs="B Lotus" w:hint="cs"/>
            <w:sz w:val="28"/>
            <w:szCs w:val="28"/>
            <w:rtl/>
          </w:rPr>
          <w:t xml:space="preserve">برداشتن خود کنترلی که </w:t>
        </w:r>
      </w:ins>
      <w:ins w:id="340" w:author="H-R" w:date="2013-10-24T14:03:00Z">
        <w:r w:rsidR="00BA07F3" w:rsidRPr="00C744BE">
          <w:rPr>
            <w:rFonts w:cs="B Lotus" w:hint="cs"/>
            <w:sz w:val="28"/>
            <w:szCs w:val="28"/>
            <w:rtl/>
          </w:rPr>
          <w:t xml:space="preserve">معمولاً </w:t>
        </w:r>
      </w:ins>
      <w:ins w:id="341" w:author="H-R" w:date="2013-10-24T14:09:00Z">
        <w:r w:rsidR="00BA07F3" w:rsidRPr="00C744BE">
          <w:rPr>
            <w:rFonts w:cs="B Lotus" w:hint="cs"/>
            <w:sz w:val="28"/>
            <w:szCs w:val="28"/>
            <w:rtl/>
          </w:rPr>
          <w:t xml:space="preserve">حفاظت کننده </w:t>
        </w:r>
      </w:ins>
      <w:ins w:id="342" w:author="H-R" w:date="2013-10-24T14:03:00Z">
        <w:r w:rsidR="00BA07F3" w:rsidRPr="00C744BE">
          <w:rPr>
            <w:rFonts w:cs="B Lotus" w:hint="cs"/>
            <w:sz w:val="28"/>
            <w:szCs w:val="28"/>
            <w:rtl/>
          </w:rPr>
          <w:t xml:space="preserve">در مقابل خوردن </w:t>
        </w:r>
      </w:ins>
      <w:ins w:id="343" w:author="H-R" w:date="2013-10-24T14:09:00Z">
        <w:r w:rsidR="00BA07F3" w:rsidRPr="00C744BE">
          <w:rPr>
            <w:rFonts w:cs="B Lotus" w:hint="cs"/>
            <w:sz w:val="28"/>
            <w:szCs w:val="28"/>
            <w:rtl/>
          </w:rPr>
          <w:t>می</w:t>
        </w:r>
        <w:r w:rsidR="00BA07F3" w:rsidRPr="00C744BE">
          <w:rPr>
            <w:rFonts w:cs="B Lotus" w:hint="cs"/>
            <w:sz w:val="28"/>
            <w:szCs w:val="28"/>
            <w:rtl/>
          </w:rPr>
          <w:softHyphen/>
          <w:t>باشد</w:t>
        </w:r>
      </w:ins>
      <w:ins w:id="344" w:author="H-R" w:date="2013-10-24T14:10:00Z">
        <w:r w:rsidR="000C7F55" w:rsidRPr="00C744BE">
          <w:rPr>
            <w:rFonts w:cs="B Lotus" w:hint="cs"/>
            <w:sz w:val="28"/>
            <w:szCs w:val="28"/>
            <w:rtl/>
          </w:rPr>
          <w:t xml:space="preserve">، </w:t>
        </w:r>
      </w:ins>
      <w:ins w:id="345" w:author="H-R" w:date="2013-10-24T14:31:00Z">
        <w:r w:rsidR="00DD54E7" w:rsidRPr="00C744BE">
          <w:rPr>
            <w:rFonts w:cs="B Lotus" w:hint="cs"/>
            <w:sz w:val="28"/>
            <w:szCs w:val="28"/>
            <w:rtl/>
          </w:rPr>
          <w:softHyphen/>
        </w:r>
      </w:ins>
      <w:ins w:id="346" w:author="H-R" w:date="2013-10-24T14:10:00Z">
        <w:r w:rsidR="000C7F55" w:rsidRPr="00C744BE">
          <w:rPr>
            <w:rFonts w:cs="B Lotus" w:hint="cs"/>
            <w:sz w:val="28"/>
            <w:szCs w:val="28"/>
            <w:rtl/>
          </w:rPr>
          <w:t xml:space="preserve">شود </w:t>
        </w:r>
        <w:r w:rsidR="000C7F55" w:rsidRPr="00C744BE">
          <w:rPr>
            <w:rFonts w:cs="B Lotus" w:hint="cs"/>
            <w:sz w:val="28"/>
            <w:szCs w:val="28"/>
            <w:rtl/>
          </w:rPr>
          <w:lastRenderedPageBreak/>
          <w:t xml:space="preserve">و در نتیجه سبب افزایش </w:t>
        </w:r>
      </w:ins>
      <w:ins w:id="347" w:author="H-R" w:date="2013-10-24T14:14:00Z">
        <w:r w:rsidR="000C7F55" w:rsidRPr="00C744BE">
          <w:rPr>
            <w:rFonts w:cs="B Lotus" w:hint="cs"/>
            <w:sz w:val="28"/>
            <w:szCs w:val="28"/>
            <w:rtl/>
          </w:rPr>
          <w:t xml:space="preserve">استفاده از </w:t>
        </w:r>
      </w:ins>
      <w:ins w:id="348" w:author="H-R" w:date="2013-10-24T14:10:00Z">
        <w:r w:rsidR="000C7F55" w:rsidRPr="00C744BE">
          <w:rPr>
            <w:rFonts w:cs="B Lotus" w:hint="cs"/>
            <w:sz w:val="28"/>
            <w:szCs w:val="28"/>
            <w:rtl/>
          </w:rPr>
          <w:t>موا</w:t>
        </w:r>
      </w:ins>
      <w:ins w:id="349" w:author="H-R" w:date="2013-10-24T14:14:00Z">
        <w:r w:rsidR="000C7F55" w:rsidRPr="00C744BE">
          <w:rPr>
            <w:rFonts w:cs="B Lotus" w:hint="cs"/>
            <w:sz w:val="28"/>
            <w:szCs w:val="28"/>
            <w:rtl/>
          </w:rPr>
          <w:t>د</w:t>
        </w:r>
      </w:ins>
      <w:ins w:id="350" w:author="H-R" w:date="2013-10-24T14:10:00Z">
        <w:r w:rsidR="000C7F55" w:rsidRPr="00C744BE">
          <w:rPr>
            <w:rFonts w:cs="B Lotus" w:hint="cs"/>
            <w:sz w:val="28"/>
            <w:szCs w:val="28"/>
            <w:rtl/>
          </w:rPr>
          <w:t xml:space="preserve"> غذایی </w:t>
        </w:r>
      </w:ins>
      <w:ins w:id="351" w:author="H-R" w:date="2013-10-24T14:14:00Z">
        <w:r w:rsidR="000C7F55" w:rsidRPr="00C744BE">
          <w:rPr>
            <w:rFonts w:cs="B Lotus" w:hint="cs"/>
            <w:sz w:val="28"/>
            <w:szCs w:val="28"/>
            <w:rtl/>
          </w:rPr>
          <w:t xml:space="preserve">گردد </w:t>
        </w:r>
      </w:ins>
      <w:ins w:id="352" w:author="H-R" w:date="2013-10-24T14:12:00Z">
        <w:r w:rsidR="00B23446" w:rsidRPr="00B23446">
          <w:rPr>
            <w:rFonts w:cs="B Lotus"/>
            <w:sz w:val="24"/>
            <w:szCs w:val="24"/>
            <w:rtl/>
            <w:rPrChange w:id="353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cs="B Lotus" w:hint="eastAsia"/>
            <w:sz w:val="24"/>
            <w:szCs w:val="24"/>
            <w:rtl/>
            <w:rPrChange w:id="354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ه</w:t>
        </w:r>
        <w:r w:rsidR="00B23446" w:rsidRPr="00B23446">
          <w:rPr>
            <w:rFonts w:cs="B Lotus" w:hint="cs"/>
            <w:sz w:val="24"/>
            <w:szCs w:val="24"/>
            <w:rtl/>
            <w:rPrChange w:id="355" w:author="Motahari" w:date="2013-12-11T20:00:00Z">
              <w:rPr>
                <w:rFonts w:ascii="Times New Roman" w:eastAsia="Times New Roman" w:hAnsi="Times New Roman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cs="B Lotus" w:hint="eastAsia"/>
            <w:sz w:val="24"/>
            <w:szCs w:val="24"/>
            <w:rtl/>
            <w:rPrChange w:id="356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ترتون</w:t>
        </w:r>
        <w:del w:id="357" w:author="Motahari" w:date="2013-12-11T19:36:00Z">
          <w:r w:rsidR="00B23446" w:rsidRPr="00B23446">
            <w:rPr>
              <w:rFonts w:cs="B Lotus" w:hint="eastAsia"/>
              <w:sz w:val="24"/>
              <w:szCs w:val="24"/>
              <w:rtl/>
              <w:rPrChange w:id="358" w:author="Motahari" w:date="2013-12-11T20:00:00Z">
                <w:rPr>
                  <w:rFonts w:ascii="Times New Roman" w:eastAsia="Times New Roman" w:hAnsi="Times New Roman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،</w:delText>
          </w:r>
          <w:r w:rsidR="00B23446" w:rsidRPr="00B23446">
            <w:rPr>
              <w:rFonts w:cs="B Lotus"/>
              <w:sz w:val="24"/>
              <w:szCs w:val="24"/>
              <w:rtl/>
              <w:rPrChange w:id="359" w:author="Motahari" w:date="2013-12-11T20:00:00Z">
                <w:rPr>
                  <w:rFonts w:ascii="Times New Roman" w:eastAsia="Times New Roman" w:hAnsi="Times New Roman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cs="B Lotus" w:hint="eastAsia"/>
              <w:sz w:val="24"/>
              <w:szCs w:val="24"/>
              <w:rtl/>
              <w:rPrChange w:id="360" w:author="Motahari" w:date="2013-12-11T20:00:00Z">
                <w:rPr>
                  <w:rFonts w:ascii="Times New Roman" w:eastAsia="Times New Roman" w:hAnsi="Times New Roman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هرمن،</w:delText>
          </w:r>
        </w:del>
        <w:r w:rsidR="00B23446" w:rsidRPr="00B23446">
          <w:rPr>
            <w:rFonts w:cs="B Lotus"/>
            <w:sz w:val="24"/>
            <w:szCs w:val="24"/>
            <w:rtl/>
            <w:rPrChange w:id="361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cs="B Lotus" w:hint="eastAsia"/>
            <w:sz w:val="24"/>
            <w:szCs w:val="24"/>
            <w:rtl/>
            <w:rPrChange w:id="362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و</w:t>
        </w:r>
        <w:r w:rsidR="00B23446" w:rsidRPr="00B23446">
          <w:rPr>
            <w:rFonts w:cs="B Lotus"/>
            <w:sz w:val="24"/>
            <w:szCs w:val="24"/>
            <w:rtl/>
            <w:rPrChange w:id="363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cs="B Lotus" w:hint="eastAsia"/>
            <w:sz w:val="24"/>
            <w:szCs w:val="24"/>
            <w:rtl/>
            <w:rPrChange w:id="364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پول</w:t>
        </w:r>
        <w:r w:rsidR="00B23446" w:rsidRPr="00B23446">
          <w:rPr>
            <w:rFonts w:cs="B Lotus" w:hint="cs"/>
            <w:sz w:val="24"/>
            <w:szCs w:val="24"/>
            <w:rtl/>
            <w:rPrChange w:id="365" w:author="Motahari" w:date="2013-12-11T20:00:00Z">
              <w:rPr>
                <w:rFonts w:ascii="Times New Roman" w:eastAsia="Times New Roman" w:hAnsi="Times New Roman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cs="B Lotus" w:hint="eastAsia"/>
            <w:sz w:val="24"/>
            <w:szCs w:val="24"/>
            <w:rtl/>
            <w:rPrChange w:id="366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و</w:t>
        </w:r>
        <w:r w:rsidR="00B23446" w:rsidRPr="00B23446">
          <w:rPr>
            <w:rFonts w:cs="B Lotus" w:hint="cs"/>
            <w:sz w:val="24"/>
            <w:szCs w:val="24"/>
            <w:rtl/>
            <w:rPrChange w:id="367" w:author="Motahari" w:date="2013-12-11T20:00:00Z">
              <w:rPr>
                <w:rFonts w:ascii="Times New Roman" w:eastAsia="Times New Roman" w:hAnsi="Times New Roman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cs="B Lotus" w:hint="eastAsia"/>
            <w:sz w:val="24"/>
            <w:szCs w:val="24"/>
            <w:rtl/>
            <w:rPrChange w:id="368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del w:id="369" w:author="Motahari" w:date="2013-12-11T19:36:00Z">
          <w:r w:rsidR="00B23446" w:rsidRPr="00B23446">
            <w:rPr>
              <w:rFonts w:cs="B Lotus"/>
              <w:sz w:val="24"/>
              <w:szCs w:val="24"/>
              <w:rtl/>
              <w:rPrChange w:id="370" w:author="Motahari" w:date="2013-12-11T20:00:00Z">
                <w:rPr>
                  <w:rFonts w:ascii="Times New Roman" w:eastAsia="Times New Roman" w:hAnsi="Times New Roman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  <w:r w:rsidR="00B23446" w:rsidRPr="00B23446">
          <w:rPr>
            <w:rFonts w:cs="B Lotus"/>
            <w:sz w:val="24"/>
            <w:szCs w:val="24"/>
            <w:rtl/>
            <w:rPrChange w:id="371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1992</w:t>
        </w:r>
      </w:ins>
      <w:ins w:id="372" w:author="Motahari" w:date="2013-12-11T19:36:00Z">
        <w:r w:rsidR="00B23446" w:rsidRPr="00B23446">
          <w:rPr>
            <w:rFonts w:cs="B Lotus"/>
            <w:sz w:val="24"/>
            <w:szCs w:val="24"/>
            <w:rtl/>
            <w:rPrChange w:id="373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:</w:t>
        </w:r>
      </w:ins>
      <w:ins w:id="374" w:author="Motahari" w:date="2013-12-11T19:37:00Z">
        <w:r w:rsidR="00B23446" w:rsidRPr="00B23446">
          <w:rPr>
            <w:rFonts w:cs="B Lotus"/>
            <w:sz w:val="24"/>
            <w:szCs w:val="24"/>
            <w:rtl/>
            <w:rPrChange w:id="375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801</w:t>
        </w:r>
      </w:ins>
      <w:ins w:id="376" w:author="H-R" w:date="2013-10-24T14:12:00Z">
        <w:r w:rsidR="00B23446" w:rsidRPr="00B23446">
          <w:rPr>
            <w:rFonts w:cs="B Lotus"/>
            <w:sz w:val="24"/>
            <w:szCs w:val="24"/>
            <w:rtl/>
            <w:rPrChange w:id="377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</w:ins>
      <w:ins w:id="378" w:author="H-R" w:date="2013-10-24T14:10:00Z">
        <w:r w:rsidR="00B23446" w:rsidRPr="00B23446">
          <w:rPr>
            <w:rFonts w:cs="B Lotus"/>
            <w:sz w:val="24"/>
            <w:szCs w:val="24"/>
            <w:rtl/>
            <w:rPrChange w:id="379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.</w:t>
        </w:r>
      </w:ins>
      <w:ins w:id="380" w:author="H-R" w:date="2013-10-24T14:21:00Z">
        <w:r w:rsidR="00DD54E7" w:rsidRPr="00C744BE">
          <w:rPr>
            <w:rFonts w:cs="B Lotus" w:hint="cs"/>
            <w:sz w:val="28"/>
            <w:szCs w:val="28"/>
            <w:rtl/>
          </w:rPr>
          <w:t xml:space="preserve"> </w:t>
        </w:r>
      </w:ins>
      <w:ins w:id="381" w:author="H-R" w:date="2013-10-24T14:23:00Z">
        <w:r w:rsidR="00DD54E7" w:rsidRPr="00C744BE">
          <w:rPr>
            <w:rFonts w:cs="B Lotus" w:hint="cs"/>
            <w:sz w:val="28"/>
            <w:szCs w:val="28"/>
            <w:rtl/>
          </w:rPr>
          <w:t>افرادی که در هنگام</w:t>
        </w:r>
      </w:ins>
      <w:ins w:id="382" w:author="H-R" w:date="2013-10-10T13:52:00Z">
        <w:r w:rsidR="003E36BB" w:rsidRPr="00C744BE">
          <w:rPr>
            <w:rFonts w:cs="B Lotus" w:hint="cs"/>
            <w:sz w:val="28"/>
            <w:szCs w:val="28"/>
            <w:rtl/>
          </w:rPr>
          <w:t xml:space="preserve"> </w:t>
        </w:r>
      </w:ins>
      <w:ins w:id="383" w:author="H-R" w:date="2013-10-24T14:20:00Z">
        <w:r w:rsidR="000C7F55" w:rsidRPr="00C744BE">
          <w:rPr>
            <w:rFonts w:cs="B Lotus" w:hint="cs"/>
            <w:sz w:val="28"/>
            <w:szCs w:val="28"/>
            <w:rtl/>
          </w:rPr>
          <w:t>فشار روانی</w:t>
        </w:r>
      </w:ins>
      <w:ins w:id="384" w:author="H-R" w:date="2013-10-24T14:23:00Z">
        <w:r w:rsidR="00DD54E7" w:rsidRPr="00C744BE">
          <w:rPr>
            <w:rFonts w:cs="B Lotus" w:hint="cs"/>
            <w:sz w:val="28"/>
            <w:szCs w:val="28"/>
            <w:rtl/>
          </w:rPr>
          <w:t xml:space="preserve"> زیاد می</w:t>
        </w:r>
        <w:r w:rsidR="00DD54E7" w:rsidRPr="00C744BE">
          <w:rPr>
            <w:rFonts w:cs="B Lotus" w:hint="cs"/>
            <w:sz w:val="28"/>
            <w:szCs w:val="28"/>
            <w:rtl/>
          </w:rPr>
          <w:softHyphen/>
          <w:t>خورند</w:t>
        </w:r>
      </w:ins>
      <w:ins w:id="385" w:author="H-R" w:date="2013-10-24T14:24:00Z">
        <w:r w:rsidR="00DD54E7" w:rsidRPr="00C744BE">
          <w:rPr>
            <w:rFonts w:cs="B Lotus" w:hint="cs"/>
            <w:sz w:val="28"/>
            <w:szCs w:val="28"/>
            <w:rtl/>
          </w:rPr>
          <w:t xml:space="preserve"> نوسانات اضطراب و افسردگی زیادی دارند. </w:t>
        </w:r>
      </w:ins>
      <w:ins w:id="386" w:author="H-R" w:date="2013-10-24T19:12:00Z">
        <w:r w:rsidR="00F855E7" w:rsidRPr="00C744BE">
          <w:rPr>
            <w:rFonts w:cs="B Lotus" w:hint="cs"/>
            <w:sz w:val="28"/>
            <w:szCs w:val="28"/>
            <w:rtl/>
          </w:rPr>
          <w:t>این افراد به دلیل</w:t>
        </w:r>
      </w:ins>
      <w:ins w:id="387" w:author="H-R" w:date="2013-10-24T14:28:00Z">
        <w:r w:rsidR="00DD54E7" w:rsidRPr="00C744BE">
          <w:rPr>
            <w:rFonts w:cs="B Lotus" w:hint="cs"/>
            <w:sz w:val="28"/>
            <w:szCs w:val="28"/>
            <w:rtl/>
          </w:rPr>
          <w:t xml:space="preserve"> هیجانات منفی </w:t>
        </w:r>
      </w:ins>
      <w:ins w:id="388" w:author="H-R" w:date="2013-10-24T19:12:00Z">
        <w:r w:rsidR="00F855E7" w:rsidRPr="00C744BE">
          <w:rPr>
            <w:rFonts w:cs="B Lotus" w:hint="cs"/>
            <w:sz w:val="28"/>
            <w:szCs w:val="28"/>
            <w:rtl/>
          </w:rPr>
          <w:t xml:space="preserve">زیاد </w:t>
        </w:r>
      </w:ins>
      <w:ins w:id="389" w:author="H-R" w:date="2013-10-24T14:28:00Z">
        <w:r w:rsidR="00F855E7" w:rsidRPr="00C744BE">
          <w:rPr>
            <w:rFonts w:cs="B Lotus" w:hint="cs"/>
            <w:sz w:val="28"/>
            <w:szCs w:val="28"/>
            <w:rtl/>
          </w:rPr>
          <w:t>می</w:t>
        </w:r>
        <w:r w:rsidR="00F855E7" w:rsidRPr="00C744BE">
          <w:rPr>
            <w:rFonts w:cs="B Lotus" w:hint="cs"/>
            <w:sz w:val="28"/>
            <w:szCs w:val="28"/>
            <w:rtl/>
          </w:rPr>
          <w:softHyphen/>
          <w:t>خورند</w:t>
        </w:r>
      </w:ins>
      <w:ins w:id="390" w:author="H-R" w:date="2013-10-24T19:12:00Z">
        <w:r w:rsidR="00F855E7" w:rsidRPr="00C744BE">
          <w:rPr>
            <w:rFonts w:cs="B Lotus" w:hint="cs"/>
            <w:sz w:val="28"/>
            <w:szCs w:val="28"/>
            <w:rtl/>
          </w:rPr>
          <w:t xml:space="preserve"> و همچنین</w:t>
        </w:r>
      </w:ins>
      <w:ins w:id="391" w:author="H-R" w:date="2013-10-24T14:28:00Z">
        <w:r w:rsidR="00DD54E7" w:rsidRPr="00C744BE">
          <w:rPr>
            <w:rFonts w:cs="B Lotus" w:hint="cs"/>
            <w:sz w:val="28"/>
            <w:szCs w:val="28"/>
            <w:rtl/>
          </w:rPr>
          <w:t xml:space="preserve"> غذاهای شیرین و پرچرب را ترجیح می</w:t>
        </w:r>
      </w:ins>
      <w:ins w:id="392" w:author="H-R" w:date="2013-10-24T14:29:00Z">
        <w:r w:rsidR="00DD54E7" w:rsidRPr="00C744BE">
          <w:rPr>
            <w:rFonts w:cs="B Lotus" w:hint="cs"/>
            <w:sz w:val="28"/>
            <w:szCs w:val="28"/>
            <w:rtl/>
          </w:rPr>
          <w:softHyphen/>
          <w:t>دهند</w:t>
        </w:r>
      </w:ins>
      <w:ins w:id="393" w:author="H-R" w:date="2013-10-24T14:34:00Z">
        <w:del w:id="394" w:author="Motahari" w:date="2013-12-11T19:39:00Z">
          <w:r w:rsidR="00A0690A" w:rsidRPr="00C744BE" w:rsidDel="00C200E5">
            <w:rPr>
              <w:rFonts w:cs="B Lotus" w:hint="cs"/>
              <w:sz w:val="28"/>
              <w:szCs w:val="28"/>
              <w:rtl/>
            </w:rPr>
            <w:delText xml:space="preserve"> </w:delText>
          </w:r>
        </w:del>
      </w:ins>
      <w:ins w:id="395" w:author="Motahari" w:date="2013-12-11T19:42:00Z">
        <w:r w:rsidR="007C0238" w:rsidRPr="00C744BE">
          <w:rPr>
            <w:rFonts w:cs="B Lotus" w:hint="cs"/>
            <w:sz w:val="28"/>
            <w:szCs w:val="28"/>
            <w:rtl/>
          </w:rPr>
          <w:t xml:space="preserve"> </w:t>
        </w:r>
      </w:ins>
      <w:ins w:id="396" w:author="H-R" w:date="2013-10-24T14:34:00Z">
        <w:r w:rsidR="00B23446" w:rsidRPr="00B23446">
          <w:rPr>
            <w:rFonts w:cs="B Lotus"/>
            <w:sz w:val="24"/>
            <w:szCs w:val="24"/>
            <w:rtl/>
            <w:rPrChange w:id="397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cs="B Lotus" w:hint="eastAsia"/>
            <w:sz w:val="24"/>
            <w:szCs w:val="24"/>
            <w:rtl/>
            <w:rPrChange w:id="398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اول</w:t>
        </w:r>
        <w:r w:rsidR="00B23446" w:rsidRPr="00B23446">
          <w:rPr>
            <w:rFonts w:cs="B Lotus" w:hint="cs"/>
            <w:sz w:val="24"/>
            <w:szCs w:val="24"/>
            <w:rtl/>
            <w:rPrChange w:id="399" w:author="Motahari" w:date="2013-12-11T20:00:00Z">
              <w:rPr>
                <w:rFonts w:ascii="Times New Roman" w:eastAsia="Times New Roman" w:hAnsi="Times New Roman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cs="B Lotus" w:hint="eastAsia"/>
            <w:sz w:val="24"/>
            <w:szCs w:val="24"/>
            <w:rtl/>
            <w:rPrChange w:id="400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ور</w:t>
        </w:r>
        <w:del w:id="401" w:author="Motahari" w:date="2013-12-11T19:38:00Z">
          <w:r w:rsidR="00B23446" w:rsidRPr="00B23446">
            <w:rPr>
              <w:rFonts w:cs="B Lotus" w:hint="eastAsia"/>
              <w:sz w:val="24"/>
              <w:szCs w:val="24"/>
              <w:rtl/>
              <w:rPrChange w:id="402" w:author="Motahari" w:date="2013-12-11T20:00:00Z">
                <w:rPr>
                  <w:rFonts w:ascii="Times New Roman" w:eastAsia="Times New Roman" w:hAnsi="Times New Roman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،</w:delText>
          </w:r>
        </w:del>
        <w:r w:rsidR="00B23446" w:rsidRPr="00B23446">
          <w:rPr>
            <w:rFonts w:cs="B Lotus"/>
            <w:sz w:val="24"/>
            <w:szCs w:val="24"/>
            <w:rtl/>
            <w:rPrChange w:id="403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del w:id="404" w:author="Motahari" w:date="2013-12-11T19:38:00Z">
          <w:r w:rsidR="00B23446" w:rsidRPr="00B23446">
            <w:rPr>
              <w:rFonts w:cs="B Lotus" w:hint="eastAsia"/>
              <w:sz w:val="24"/>
              <w:szCs w:val="24"/>
              <w:rtl/>
              <w:rPrChange w:id="405" w:author="Motahari" w:date="2013-12-11T20:00:00Z">
                <w:rPr>
                  <w:rFonts w:ascii="Times New Roman" w:eastAsia="Times New Roman" w:hAnsi="Times New Roman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واردل،</w:delText>
          </w:r>
          <w:r w:rsidR="00B23446" w:rsidRPr="00B23446">
            <w:rPr>
              <w:rFonts w:cs="B Lotus"/>
              <w:sz w:val="24"/>
              <w:szCs w:val="24"/>
              <w:rtl/>
              <w:rPrChange w:id="406" w:author="Motahari" w:date="2013-12-11T20:00:00Z">
                <w:rPr>
                  <w:rFonts w:ascii="Times New Roman" w:eastAsia="Times New Roman" w:hAnsi="Times New Roman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  <w:r w:rsidR="00B23446" w:rsidRPr="00B23446">
          <w:rPr>
            <w:rFonts w:cs="B Lotus" w:hint="eastAsia"/>
            <w:sz w:val="24"/>
            <w:szCs w:val="24"/>
            <w:rtl/>
            <w:rPrChange w:id="407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و</w:t>
        </w:r>
        <w:r w:rsidR="00B23446" w:rsidRPr="00B23446">
          <w:rPr>
            <w:rFonts w:cs="B Lotus"/>
            <w:sz w:val="24"/>
            <w:szCs w:val="24"/>
            <w:rtl/>
            <w:rPrChange w:id="408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cs="B Lotus" w:hint="eastAsia"/>
            <w:sz w:val="24"/>
            <w:szCs w:val="24"/>
            <w:rtl/>
            <w:rPrChange w:id="409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گ</w:t>
        </w:r>
        <w:r w:rsidR="00B23446" w:rsidRPr="00B23446">
          <w:rPr>
            <w:rFonts w:cs="B Lotus" w:hint="cs"/>
            <w:sz w:val="24"/>
            <w:szCs w:val="24"/>
            <w:rtl/>
            <w:rPrChange w:id="410" w:author="Motahari" w:date="2013-12-11T20:00:00Z">
              <w:rPr>
                <w:rFonts w:ascii="Times New Roman" w:eastAsia="Times New Roman" w:hAnsi="Times New Roman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cs="B Lotus" w:hint="eastAsia"/>
            <w:sz w:val="24"/>
            <w:szCs w:val="24"/>
            <w:rtl/>
            <w:rPrChange w:id="411" w:author="Motahari" w:date="2013-12-11T20:00:00Z">
              <w:rPr>
                <w:rFonts w:ascii="Times New Roman" w:eastAsia="Times New Roman" w:hAnsi="Times New Roman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بسون،</w:t>
        </w:r>
        <w:del w:id="412" w:author="Motahari" w:date="2013-12-11T19:38:00Z">
          <w:r w:rsidR="00B23446" w:rsidRPr="00B23446">
            <w:rPr>
              <w:rFonts w:cs="B Lotus"/>
              <w:sz w:val="24"/>
              <w:szCs w:val="24"/>
              <w:rtl/>
              <w:rPrChange w:id="413" w:author="Motahari" w:date="2013-12-11T20:00:00Z">
                <w:rPr>
                  <w:rFonts w:ascii="Times New Roman" w:eastAsia="Times New Roman" w:hAnsi="Times New Roman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  <w:r w:rsidR="00B23446" w:rsidRPr="00B23446">
          <w:rPr>
            <w:rFonts w:cs="B Lotus"/>
            <w:sz w:val="24"/>
            <w:szCs w:val="24"/>
            <w:rtl/>
            <w:rPrChange w:id="414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2000</w:t>
        </w:r>
      </w:ins>
      <w:ins w:id="415" w:author="Motahari" w:date="2013-12-11T19:38:00Z">
        <w:r w:rsidR="00B23446" w:rsidRPr="00B23446">
          <w:rPr>
            <w:rFonts w:cs="B Lotus"/>
            <w:sz w:val="24"/>
            <w:szCs w:val="24"/>
            <w:rtl/>
            <w:rPrChange w:id="416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: 860</w:t>
        </w:r>
      </w:ins>
      <w:ins w:id="417" w:author="H-R" w:date="2013-10-24T14:34:00Z">
        <w:r w:rsidR="00B23446" w:rsidRPr="00B23446">
          <w:rPr>
            <w:rFonts w:cs="B Lotus"/>
            <w:sz w:val="24"/>
            <w:szCs w:val="24"/>
            <w:rtl/>
            <w:rPrChange w:id="418" w:author="Motahari" w:date="2013-12-11T20:00:00Z">
              <w:rPr>
                <w:rFonts w:ascii="Times New Roman" w:eastAsia="Times New Roman" w:hAnsi="Times New Roman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</w:ins>
      <w:ins w:id="419" w:author="H-R" w:date="2013-10-24T19:08:00Z">
        <w:r w:rsidR="001923EB" w:rsidRPr="00C744BE">
          <w:rPr>
            <w:rFonts w:cs="B Lotus" w:hint="cs"/>
            <w:sz w:val="28"/>
            <w:szCs w:val="28"/>
            <w:rtl/>
          </w:rPr>
          <w:t xml:space="preserve"> که می</w:t>
        </w:r>
        <w:r w:rsidR="001923EB" w:rsidRPr="00C744BE">
          <w:rPr>
            <w:rFonts w:cs="B Lotus" w:hint="cs"/>
            <w:sz w:val="28"/>
            <w:szCs w:val="28"/>
            <w:rtl/>
          </w:rPr>
          <w:softHyphen/>
          <w:t>تواند سبب مشکلات دیگری شود</w:t>
        </w:r>
      </w:ins>
      <w:ins w:id="420" w:author="H-R" w:date="2013-10-24T14:29:00Z">
        <w:r w:rsidR="00DD54E7" w:rsidRPr="00C744BE">
          <w:rPr>
            <w:rFonts w:cs="B Lotus" w:hint="cs"/>
            <w:sz w:val="28"/>
            <w:szCs w:val="28"/>
            <w:rtl/>
          </w:rPr>
          <w:t>.</w:t>
        </w:r>
      </w:ins>
      <w:ins w:id="421" w:author="H-R" w:date="2013-10-24T19:08:00Z">
        <w:r w:rsidR="001923EB" w:rsidRPr="00C744BE">
          <w:rPr>
            <w:rFonts w:cs="B Lotus" w:hint="cs"/>
            <w:sz w:val="28"/>
            <w:szCs w:val="28"/>
            <w:rtl/>
          </w:rPr>
          <w:t xml:space="preserve"> </w:t>
        </w:r>
      </w:ins>
    </w:p>
    <w:p w:rsidR="004B0AB1" w:rsidRPr="00AA367E" w:rsidRDefault="004B0AB1" w:rsidP="004B0AB1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Pr="00AA367E">
        <w:rPr>
          <w:rFonts w:cs="B Lotus" w:hint="cs"/>
          <w:sz w:val="28"/>
          <w:szCs w:val="28"/>
          <w:rtl/>
        </w:rPr>
        <w:t>ی</w:t>
      </w:r>
      <w:r w:rsidRPr="00AA367E">
        <w:rPr>
          <w:rFonts w:cs="B Lotus" w:hint="eastAsia"/>
          <w:sz w:val="28"/>
          <w:szCs w:val="28"/>
          <w:rtl/>
        </w:rPr>
        <w:t>ق</w:t>
      </w:r>
      <w:r w:rsidRPr="00AA367E">
        <w:rPr>
          <w:rFonts w:cs="B Lotus" w:hint="cs"/>
          <w:sz w:val="28"/>
          <w:szCs w:val="28"/>
          <w:rtl/>
        </w:rPr>
        <w:t>ی</w:t>
      </w:r>
      <w:r w:rsidRPr="00AA367E">
        <w:rPr>
          <w:rFonts w:cs="B Lotus" w:hint="eastAsia"/>
          <w:sz w:val="28"/>
          <w:szCs w:val="28"/>
          <w:rtl/>
        </w:rPr>
        <w:t>نا</w:t>
      </w:r>
      <w:r w:rsidRPr="00AA367E">
        <w:rPr>
          <w:rFonts w:cs="B Lotus"/>
          <w:sz w:val="28"/>
          <w:szCs w:val="28"/>
          <w:rtl/>
        </w:rPr>
        <w:t xml:space="preserve"> شناخت مزا</w:t>
      </w:r>
      <w:r w:rsidRPr="00AA367E">
        <w:rPr>
          <w:rFonts w:cs="B Lotus" w:hint="cs"/>
          <w:sz w:val="28"/>
          <w:szCs w:val="28"/>
          <w:rtl/>
        </w:rPr>
        <w:t>ی</w:t>
      </w:r>
      <w:r w:rsidRPr="00AA367E">
        <w:rPr>
          <w:rFonts w:cs="B Lotus" w:hint="eastAsia"/>
          <w:sz w:val="28"/>
          <w:szCs w:val="28"/>
          <w:rtl/>
        </w:rPr>
        <w:t>ا</w:t>
      </w:r>
      <w:r w:rsidRPr="00AA367E">
        <w:rPr>
          <w:rFonts w:cs="B Lotus"/>
          <w:sz w:val="28"/>
          <w:szCs w:val="28"/>
          <w:rtl/>
        </w:rPr>
        <w:t xml:space="preserve"> و معا</w:t>
      </w:r>
      <w:r w:rsidRPr="00AA367E">
        <w:rPr>
          <w:rFonts w:cs="B Lotus" w:hint="cs"/>
          <w:sz w:val="28"/>
          <w:szCs w:val="28"/>
          <w:rtl/>
        </w:rPr>
        <w:t>ی</w:t>
      </w:r>
      <w:r w:rsidRPr="00AA367E">
        <w:rPr>
          <w:rFonts w:cs="B Lotus" w:hint="eastAsia"/>
          <w:sz w:val="28"/>
          <w:szCs w:val="28"/>
          <w:rtl/>
        </w:rPr>
        <w:t>ب</w:t>
      </w:r>
      <w:r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>خوراکی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 و آشامیدنی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ها </w:t>
      </w:r>
      <w:r w:rsidRPr="00AA367E">
        <w:rPr>
          <w:rFonts w:cs="B Lotus"/>
          <w:sz w:val="28"/>
          <w:szCs w:val="28"/>
          <w:rtl/>
        </w:rPr>
        <w:t>از</w:t>
      </w:r>
      <w:r>
        <w:rPr>
          <w:rFonts w:cs="B Lotus" w:hint="cs"/>
          <w:sz w:val="28"/>
          <w:szCs w:val="28"/>
          <w:rtl/>
        </w:rPr>
        <w:t xml:space="preserve"> مقدمات طهارت و سلامت جسمانی و روحانی است</w:t>
      </w:r>
      <w:r w:rsidRPr="00AA367E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چرا که رعایت آداب سفره و غذا خوردن، سبب</w:t>
      </w:r>
      <w:r w:rsidRPr="00AA367E">
        <w:rPr>
          <w:rFonts w:cs="B Lotus"/>
          <w:sz w:val="28"/>
          <w:szCs w:val="28"/>
          <w:rtl/>
        </w:rPr>
        <w:t xml:space="preserve"> طول عمر و</w:t>
      </w:r>
      <w:r>
        <w:rPr>
          <w:rFonts w:cs="B Lotus" w:hint="cs"/>
          <w:sz w:val="28"/>
          <w:szCs w:val="28"/>
          <w:rtl/>
        </w:rPr>
        <w:t xml:space="preserve"> </w:t>
      </w:r>
      <w:r w:rsidRPr="00AA367E">
        <w:rPr>
          <w:rFonts w:cs="B Lotus"/>
          <w:sz w:val="28"/>
          <w:szCs w:val="28"/>
          <w:rtl/>
        </w:rPr>
        <w:t>خ</w:t>
      </w:r>
      <w:r w:rsidRPr="00AA367E">
        <w:rPr>
          <w:rFonts w:cs="B Lotus" w:hint="cs"/>
          <w:sz w:val="28"/>
          <w:szCs w:val="28"/>
          <w:rtl/>
        </w:rPr>
        <w:t>ی</w:t>
      </w:r>
      <w:r w:rsidRPr="00AA367E">
        <w:rPr>
          <w:rFonts w:cs="B Lotus" w:hint="eastAsia"/>
          <w:sz w:val="28"/>
          <w:szCs w:val="28"/>
          <w:rtl/>
        </w:rPr>
        <w:t>ر</w:t>
      </w:r>
      <w:r w:rsidRPr="00AA367E">
        <w:rPr>
          <w:rFonts w:cs="B Lotus"/>
          <w:sz w:val="28"/>
          <w:szCs w:val="28"/>
          <w:rtl/>
        </w:rPr>
        <w:t xml:space="preserve"> دن</w:t>
      </w:r>
      <w:r w:rsidRPr="00AA367E">
        <w:rPr>
          <w:rFonts w:cs="B Lotus" w:hint="cs"/>
          <w:sz w:val="28"/>
          <w:szCs w:val="28"/>
          <w:rtl/>
        </w:rPr>
        <w:t>ی</w:t>
      </w:r>
      <w:r w:rsidRPr="00AA367E">
        <w:rPr>
          <w:rFonts w:cs="B Lotus" w:hint="eastAsia"/>
          <w:sz w:val="28"/>
          <w:szCs w:val="28"/>
          <w:rtl/>
        </w:rPr>
        <w:t>ا</w:t>
      </w:r>
      <w:r w:rsidRPr="00AA367E">
        <w:rPr>
          <w:rFonts w:cs="B Lotus"/>
          <w:sz w:val="28"/>
          <w:szCs w:val="28"/>
          <w:rtl/>
        </w:rPr>
        <w:t xml:space="preserve"> و آخرت </w:t>
      </w:r>
      <w:r>
        <w:rPr>
          <w:rFonts w:cs="B Lotus" w:hint="cs"/>
          <w:sz w:val="28"/>
          <w:szCs w:val="28"/>
          <w:rtl/>
        </w:rPr>
        <w:t>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گردد.</w:t>
      </w:r>
      <w:r w:rsidRPr="00AA367E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انسانی که</w:t>
      </w:r>
      <w:r w:rsidRPr="00AA367E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به سبب مراعات این آداب ظاهری نفس خود را کنترل کرده و اراده خود را تقویت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کند، در مقام باطن نیز می</w:t>
      </w:r>
      <w:r>
        <w:rPr>
          <w:rFonts w:cs="B Lotus"/>
          <w:sz w:val="28"/>
          <w:szCs w:val="28"/>
          <w:rtl/>
        </w:rPr>
        <w:softHyphen/>
      </w:r>
      <w:r w:rsidR="000B62B6">
        <w:rPr>
          <w:rFonts w:cs="B Lotus" w:hint="cs"/>
          <w:sz w:val="28"/>
          <w:szCs w:val="28"/>
          <w:rtl/>
        </w:rPr>
        <w:t xml:space="preserve">تواند </w:t>
      </w:r>
      <w:r>
        <w:rPr>
          <w:rFonts w:cs="B Lotus" w:hint="cs"/>
          <w:sz w:val="28"/>
          <w:szCs w:val="28"/>
          <w:rtl/>
        </w:rPr>
        <w:t>دستورات شرعی و تکالیف الهی را انجام دهد.</w:t>
      </w:r>
    </w:p>
    <w:p w:rsidR="0017279B" w:rsidRPr="00C744BE" w:rsidRDefault="0017279B" w:rsidP="00694CEE">
      <w:pPr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:rsidR="00392F83" w:rsidRPr="00C744BE" w:rsidRDefault="00392F83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 xml:space="preserve">حلال بودن </w:t>
      </w:r>
    </w:p>
    <w:p w:rsidR="001B6821" w:rsidRPr="00C744BE" w:rsidRDefault="00392F83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/>
          <w:sz w:val="28"/>
          <w:szCs w:val="28"/>
          <w:rtl/>
        </w:rPr>
        <w:t xml:space="preserve"> واژه «حلالا» 5 مرتبه در قرآن آمده است که در همه موارد آن منظور رزق و طعام انسان می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‏</w:t>
      </w:r>
      <w:r w:rsidRPr="00C744BE">
        <w:rPr>
          <w:rFonts w:ascii="Tahoma" w:hAnsi="Tahoma" w:cs="B Lotus"/>
          <w:sz w:val="28"/>
          <w:szCs w:val="28"/>
          <w:rtl/>
        </w:rPr>
        <w:t>باشد</w:t>
      </w:r>
      <w:r w:rsidR="00360281" w:rsidRPr="00C744BE">
        <w:rPr>
          <w:rFonts w:ascii="Tahoma" w:hAnsi="Tahoma" w:cs="B Lotus" w:hint="cs"/>
          <w:sz w:val="28"/>
          <w:szCs w:val="28"/>
          <w:rtl/>
        </w:rPr>
        <w:t>.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60281" w:rsidRPr="00C744BE">
        <w:rPr>
          <w:rFonts w:ascii="Tahoma" w:hAnsi="Tahoma" w:cs="B Lotus"/>
          <w:sz w:val="28"/>
          <w:szCs w:val="28"/>
          <w:rtl/>
        </w:rPr>
        <w:t>حلال</w:t>
      </w:r>
      <w:r w:rsidR="00CE2A8A" w:rsidRPr="00C744BE">
        <w:rPr>
          <w:rStyle w:val="FootnoteReference"/>
          <w:rFonts w:ascii="Tahoma" w:hAnsi="Tahoma" w:cs="B Lotus"/>
          <w:sz w:val="28"/>
          <w:szCs w:val="28"/>
          <w:rtl/>
        </w:rPr>
        <w:footnoteReference w:id="16"/>
      </w:r>
      <w:r w:rsidR="00360281" w:rsidRPr="00C744BE">
        <w:rPr>
          <w:rFonts w:ascii="Tahoma" w:hAnsi="Tahoma" w:cs="B Lotus"/>
          <w:sz w:val="28"/>
          <w:szCs w:val="28"/>
          <w:rtl/>
        </w:rPr>
        <w:t xml:space="preserve"> در مقابل حرام است و به چیزی گفته می</w:t>
      </w:r>
      <w:r w:rsidR="00360281" w:rsidRPr="00C744BE">
        <w:rPr>
          <w:rFonts w:ascii="Tahoma" w:hAnsi="Tahoma" w:cs="B Lotus" w:hint="cs"/>
          <w:sz w:val="28"/>
          <w:szCs w:val="28"/>
          <w:rtl/>
        </w:rPr>
        <w:t>‏شود</w:t>
      </w:r>
      <w:r w:rsidR="00360281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60281" w:rsidRPr="00C744BE">
        <w:rPr>
          <w:rFonts w:ascii="Tahoma" w:hAnsi="Tahoma" w:cs="B Lotus" w:hint="cs"/>
          <w:sz w:val="28"/>
          <w:szCs w:val="28"/>
          <w:rtl/>
        </w:rPr>
        <w:t>که</w:t>
      </w:r>
      <w:r w:rsidR="00360281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60281" w:rsidRPr="00C744BE">
        <w:rPr>
          <w:rFonts w:ascii="Tahoma" w:hAnsi="Tahoma" w:cs="B Lotus" w:hint="cs"/>
          <w:sz w:val="28"/>
          <w:szCs w:val="28"/>
          <w:rtl/>
        </w:rPr>
        <w:t>ممنوعیتی</w:t>
      </w:r>
      <w:r w:rsidR="00360281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60281" w:rsidRPr="00C744BE">
        <w:rPr>
          <w:rFonts w:ascii="Tahoma" w:hAnsi="Tahoma" w:cs="B Lotus" w:hint="cs"/>
          <w:sz w:val="28"/>
          <w:szCs w:val="28"/>
          <w:rtl/>
        </w:rPr>
        <w:t>نداشته</w:t>
      </w:r>
      <w:r w:rsidR="00360281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60281" w:rsidRPr="00C744BE">
        <w:rPr>
          <w:rFonts w:ascii="Tahoma" w:hAnsi="Tahoma" w:cs="B Lotus" w:hint="cs"/>
          <w:sz w:val="28"/>
          <w:szCs w:val="28"/>
          <w:rtl/>
        </w:rPr>
        <w:t>باشد</w:t>
      </w:r>
      <w:r w:rsidR="00360281" w:rsidRPr="00C744BE">
        <w:rPr>
          <w:rFonts w:ascii="Tahoma" w:hAnsi="Tahoma" w:cs="B Lotus"/>
          <w:sz w:val="28"/>
          <w:szCs w:val="28"/>
          <w:rtl/>
        </w:rPr>
        <w:t xml:space="preserve">.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در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آیه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168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بقره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آمده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است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: </w:t>
      </w:r>
      <w:r w:rsidR="0006542D" w:rsidRPr="00C744BE">
        <w:rPr>
          <w:rFonts w:ascii="Tahoma" w:hAnsi="Tahoma" w:cs="B Lotus" w:hint="eastAsia"/>
          <w:sz w:val="28"/>
          <w:szCs w:val="28"/>
          <w:rtl/>
        </w:rPr>
        <w:t>«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يا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أ</w:t>
      </w:r>
      <w:r w:rsidRPr="00C744BE">
        <w:rPr>
          <w:rFonts w:ascii="Tahoma" w:hAnsi="Tahoma" w:cs="B Lotus" w:hint="cs"/>
          <w:sz w:val="28"/>
          <w:szCs w:val="28"/>
          <w:rtl/>
        </w:rPr>
        <w:t>يُّهَا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النَّاسُ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كُلُوا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مِمَّا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فِي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الْأ</w:t>
      </w:r>
      <w:r w:rsidRPr="00C744BE">
        <w:rPr>
          <w:rFonts w:ascii="Tahoma" w:hAnsi="Tahoma" w:cs="B Lotus" w:hint="cs"/>
          <w:sz w:val="28"/>
          <w:szCs w:val="28"/>
          <w:rtl/>
        </w:rPr>
        <w:t>رْضِ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حَلالًا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طَيِّباً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وَ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لا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تَتَّبِعُوا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خُطُواتِ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الشَّيْطانِ</w:t>
      </w:r>
      <w:del w:id="426" w:author="Motahari" w:date="2013-12-11T19:52:00Z">
        <w:r w:rsidRPr="00C744BE" w:rsidDel="003B6BA4">
          <w:rPr>
            <w:rFonts w:ascii="Tahoma" w:hAnsi="Tahoma" w:cs="B Lotus" w:hint="eastAsia"/>
            <w:sz w:val="28"/>
            <w:szCs w:val="28"/>
            <w:rtl/>
          </w:rPr>
          <w:delText>»</w:delText>
        </w:r>
        <w:r w:rsidRPr="00C744BE" w:rsidDel="003B6BA4">
          <w:rPr>
            <w:rFonts w:ascii="Tahoma" w:hAnsi="Tahoma" w:cs="B Lotus" w:hint="cs"/>
            <w:sz w:val="28"/>
            <w:szCs w:val="28"/>
            <w:rtl/>
          </w:rPr>
          <w:delText>؛</w:delText>
        </w:r>
        <w:r w:rsidRPr="00C744BE" w:rsidDel="003B6BA4">
          <w:rPr>
            <w:rFonts w:ascii="Tahoma" w:hAnsi="Tahoma" w:cs="B Lotus"/>
            <w:sz w:val="28"/>
            <w:szCs w:val="28"/>
            <w:rtl/>
          </w:rPr>
          <w:delText xml:space="preserve"> «</w:delText>
        </w:r>
      </w:del>
      <w:ins w:id="427" w:author="Motahari" w:date="2013-12-11T19:52:00Z">
        <w:r w:rsidR="003B6BA4" w:rsidRPr="00C744BE">
          <w:rPr>
            <w:rFonts w:ascii="Tahoma" w:hAnsi="Tahoma" w:cs="B Lotus" w:hint="cs"/>
            <w:sz w:val="28"/>
            <w:szCs w:val="28"/>
            <w:rtl/>
          </w:rPr>
          <w:t xml:space="preserve">: </w:t>
        </w:r>
      </w:ins>
      <w:r w:rsidRPr="00C744BE">
        <w:rPr>
          <w:rFonts w:ascii="Tahoma" w:hAnsi="Tahoma" w:cs="B Lotus" w:hint="cs"/>
          <w:sz w:val="28"/>
          <w:szCs w:val="28"/>
          <w:rtl/>
        </w:rPr>
        <w:t>ای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مردم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از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آن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چه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در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زمین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حلال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و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ins w:id="428" w:author="H-R" w:date="2013-09-26T14:16:00Z">
        <w:r w:rsidR="007D4212" w:rsidRPr="00C744BE">
          <w:rPr>
            <w:rFonts w:ascii="Tahoma" w:hAnsi="Tahoma" w:cs="B Lotus" w:hint="cs"/>
            <w:sz w:val="28"/>
            <w:szCs w:val="28"/>
            <w:rtl/>
          </w:rPr>
          <w:t>پ</w:t>
        </w:r>
      </w:ins>
      <w:del w:id="429" w:author="H-R" w:date="2013-09-26T14:16:00Z">
        <w:r w:rsidRPr="00C744BE" w:rsidDel="007D4212">
          <w:rPr>
            <w:rFonts w:ascii="Tahoma" w:hAnsi="Tahoma" w:cs="B Lotus" w:hint="cs"/>
            <w:sz w:val="28"/>
            <w:szCs w:val="28"/>
            <w:rtl/>
          </w:rPr>
          <w:delText>ب</w:delText>
        </w:r>
      </w:del>
      <w:r w:rsidRPr="00C744BE">
        <w:rPr>
          <w:rFonts w:ascii="Tahoma" w:hAnsi="Tahoma" w:cs="B Lotus" w:hint="cs"/>
          <w:sz w:val="28"/>
          <w:szCs w:val="28"/>
          <w:rtl/>
        </w:rPr>
        <w:t>اکیزه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است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تناول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کنید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و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از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گام‏های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شيطان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پيروی</w:t>
      </w:r>
      <w:r w:rsidR="0006542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06542D" w:rsidRPr="00C744BE">
        <w:rPr>
          <w:rFonts w:ascii="Tahoma" w:hAnsi="Tahoma" w:cs="B Lotus" w:hint="cs"/>
          <w:sz w:val="28"/>
          <w:szCs w:val="28"/>
          <w:rtl/>
        </w:rPr>
        <w:t>نکنيد</w:t>
      </w:r>
      <w:del w:id="430" w:author="Motahari" w:date="2013-12-11T19:52:00Z">
        <w:r w:rsidRPr="00C744BE" w:rsidDel="003B6BA4">
          <w:rPr>
            <w:rFonts w:ascii="Tahoma" w:hAnsi="Tahoma" w:cs="B Lotus"/>
            <w:sz w:val="28"/>
            <w:szCs w:val="28"/>
            <w:rtl/>
          </w:rPr>
          <w:delText>.</w:delText>
        </w:r>
      </w:del>
      <w:r w:rsidRPr="00C744BE">
        <w:rPr>
          <w:rFonts w:ascii="Tahoma" w:hAnsi="Tahoma" w:cs="B Lotus"/>
          <w:sz w:val="28"/>
          <w:szCs w:val="28"/>
          <w:rtl/>
        </w:rPr>
        <w:t>»</w:t>
      </w:r>
      <w:ins w:id="431" w:author="Motahari" w:date="2013-12-11T19:53:00Z">
        <w:r w:rsidR="003B6BA4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r w:rsidRPr="00C744BE">
        <w:rPr>
          <w:rFonts w:ascii="Tahoma" w:hAnsi="Tahoma" w:cs="B Lotus"/>
          <w:sz w:val="28"/>
          <w:szCs w:val="28"/>
          <w:rtl/>
        </w:rPr>
        <w:t xml:space="preserve"> </w:t>
      </w:r>
    </w:p>
    <w:p w:rsidR="00392F83" w:rsidRPr="00C744BE" w:rsidRDefault="003717B8" w:rsidP="00694CEE">
      <w:pPr>
        <w:spacing w:after="0" w:line="240" w:lineRule="auto"/>
        <w:jc w:val="both"/>
        <w:rPr>
          <w:rFonts w:ascii="Tahoma" w:eastAsia="Times New Roman" w:hAnsi="Tahoma" w:cs="B Lotus"/>
          <w:sz w:val="28"/>
          <w:szCs w:val="28"/>
          <w:rtl/>
        </w:rPr>
      </w:pPr>
      <w:ins w:id="432" w:author="Motahari" w:date="2013-12-11T19:5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 xml:space="preserve">از آنجا که نيازهاى طبيعى بشر، </w:t>
      </w:r>
      <w:r w:rsidR="00E441DF" w:rsidRPr="00C744BE">
        <w:rPr>
          <w:rFonts w:ascii="Tahoma" w:hAnsi="Tahoma" w:cs="B Lotus" w:hint="cs"/>
          <w:sz w:val="28"/>
          <w:szCs w:val="28"/>
          <w:rtl/>
        </w:rPr>
        <w:t xml:space="preserve">می‏تواند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زمينه‏اى براى انحراف و تسلّط شيطان </w:t>
      </w:r>
      <w:r w:rsidR="00E441DF" w:rsidRPr="00C744BE">
        <w:rPr>
          <w:rFonts w:ascii="Tahoma" w:hAnsi="Tahoma" w:cs="B Lotus" w:hint="cs"/>
          <w:sz w:val="28"/>
          <w:szCs w:val="28"/>
          <w:rtl/>
        </w:rPr>
        <w:t>بر او باشد،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در ادامه آیه این نکته را گوشزد کرده و </w:t>
      </w:r>
      <w:r w:rsidR="00E441DF" w:rsidRPr="00C744BE">
        <w:rPr>
          <w:rFonts w:ascii="Tahoma" w:hAnsi="Tahoma" w:cs="B Lotus" w:hint="cs"/>
          <w:sz w:val="28"/>
          <w:szCs w:val="28"/>
          <w:rtl/>
        </w:rPr>
        <w:t xml:space="preserve">مؤمنان را </w:t>
      </w:r>
      <w:r w:rsidR="00392F83" w:rsidRPr="00C744BE">
        <w:rPr>
          <w:rFonts w:ascii="Tahoma" w:hAnsi="Tahoma" w:cs="B Lotus"/>
          <w:sz w:val="28"/>
          <w:szCs w:val="28"/>
          <w:rtl/>
        </w:rPr>
        <w:t>به لغزش‏هاى احتمالی در تغذیه متوجه می</w:t>
      </w:r>
      <w:r w:rsidR="00E441D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سازد. وسوسه</w:t>
      </w:r>
      <w:r w:rsidR="00E441D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 و تحریک</w:t>
      </w:r>
      <w:r w:rsidR="00E441D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های آرام و پنهانی که انسان را قدم به قدم غافل می</w:t>
      </w:r>
      <w:r w:rsidR="00E441D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سازد و به انحراف</w:t>
      </w:r>
      <w:r w:rsidR="00E441D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های بزرگ می</w:t>
      </w:r>
      <w:r w:rsidR="00E441D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کشاند. این تذکر قرآن نشان می</w:t>
      </w:r>
      <w:r w:rsidR="00E441D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دهد یکی از گام</w:t>
      </w:r>
      <w:r w:rsidR="00E441D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های مهم و اساسی شیطان برای </w:t>
      </w:r>
      <w:r w:rsidR="00E441DF" w:rsidRPr="00C744BE">
        <w:rPr>
          <w:rFonts w:ascii="Tahoma" w:hAnsi="Tahoma" w:cs="B Lotus" w:hint="cs"/>
          <w:sz w:val="28"/>
          <w:szCs w:val="28"/>
          <w:rtl/>
        </w:rPr>
        <w:t xml:space="preserve">به انحراف کشاندن انسان‏ها، </w:t>
      </w:r>
      <w:r w:rsidR="00392F83" w:rsidRPr="00C744BE">
        <w:rPr>
          <w:rFonts w:ascii="Tahoma" w:hAnsi="Tahoma" w:cs="B Lotus"/>
          <w:sz w:val="28"/>
          <w:szCs w:val="28"/>
          <w:rtl/>
        </w:rPr>
        <w:t>استفاده از</w:t>
      </w:r>
      <w:r w:rsidR="00360281" w:rsidRPr="00C744BE">
        <w:rPr>
          <w:rFonts w:ascii="Tahoma" w:hAnsi="Tahoma" w:cs="B Lotus" w:hint="cs"/>
          <w:sz w:val="28"/>
          <w:szCs w:val="28"/>
          <w:rtl/>
        </w:rPr>
        <w:t xml:space="preserve"> غذا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و وادار نمودن آدمی به استفاده از غذای حرام و ناپاک است. </w:t>
      </w:r>
      <w:r w:rsidR="00F655D0" w:rsidRPr="00C744BE">
        <w:rPr>
          <w:rFonts w:ascii="Tahoma" w:hAnsi="Tahoma" w:cs="B Lotus" w:hint="cs"/>
          <w:sz w:val="28"/>
          <w:szCs w:val="28"/>
          <w:rtl/>
        </w:rPr>
        <w:t>البته این آیه این نکته را نیز می</w:t>
      </w:r>
      <w:r w:rsidR="00F655D0" w:rsidRPr="00C744BE">
        <w:rPr>
          <w:rFonts w:ascii="Tahoma" w:hAnsi="Tahoma" w:cs="B Lotus"/>
          <w:sz w:val="28"/>
          <w:szCs w:val="28"/>
          <w:rtl/>
        </w:rPr>
        <w:softHyphen/>
      </w:r>
      <w:r w:rsidR="00F655D0" w:rsidRPr="00C744BE">
        <w:rPr>
          <w:rFonts w:ascii="Tahoma" w:hAnsi="Tahoma" w:cs="B Lotus" w:hint="cs"/>
          <w:sz w:val="28"/>
          <w:szCs w:val="28"/>
          <w:rtl/>
        </w:rPr>
        <w:t>فهماند که نوع طعام به ویژه دقت در حلال و طیب بودن طعام می</w:t>
      </w:r>
      <w:r w:rsidR="006730CD" w:rsidRPr="00C744BE">
        <w:rPr>
          <w:rFonts w:ascii="Tahoma" w:hAnsi="Tahoma" w:cs="B Lotus"/>
          <w:sz w:val="28"/>
          <w:szCs w:val="28"/>
          <w:rtl/>
        </w:rPr>
        <w:softHyphen/>
      </w:r>
      <w:r w:rsidR="00F655D0" w:rsidRPr="00C744BE">
        <w:rPr>
          <w:rFonts w:ascii="Tahoma" w:hAnsi="Tahoma" w:cs="B Lotus" w:hint="cs"/>
          <w:sz w:val="28"/>
          <w:szCs w:val="28"/>
          <w:rtl/>
        </w:rPr>
        <w:t xml:space="preserve">تواند </w:t>
      </w:r>
      <w:r w:rsidR="006730CD" w:rsidRPr="00C744BE">
        <w:rPr>
          <w:rFonts w:ascii="Tahoma" w:hAnsi="Tahoma" w:cs="B Lotus" w:hint="cs"/>
          <w:sz w:val="28"/>
          <w:szCs w:val="28"/>
          <w:rtl/>
        </w:rPr>
        <w:t xml:space="preserve">انسان را در حفظ و کنترل خیال و وهم یاری نماید و </w:t>
      </w:r>
      <w:r w:rsidR="00F655D0" w:rsidRPr="00C744BE">
        <w:rPr>
          <w:rFonts w:ascii="Tahoma" w:hAnsi="Tahoma" w:cs="B Lotus" w:hint="cs"/>
          <w:sz w:val="28"/>
          <w:szCs w:val="28"/>
          <w:rtl/>
        </w:rPr>
        <w:t>جلوی وساوس شیطان را گرفته و گام</w:t>
      </w:r>
      <w:r w:rsidR="006730CD" w:rsidRPr="00C744BE">
        <w:rPr>
          <w:rFonts w:ascii="Tahoma" w:hAnsi="Tahoma" w:cs="B Lotus"/>
          <w:sz w:val="28"/>
          <w:szCs w:val="28"/>
          <w:rtl/>
        </w:rPr>
        <w:softHyphen/>
      </w:r>
      <w:r w:rsidR="00F655D0" w:rsidRPr="00C744BE">
        <w:rPr>
          <w:rFonts w:ascii="Tahoma" w:hAnsi="Tahoma" w:cs="B Lotus" w:hint="cs"/>
          <w:sz w:val="28"/>
          <w:szCs w:val="28"/>
          <w:rtl/>
        </w:rPr>
        <w:t>های او را در به انحراف کشیدن انسان سست سازد</w:t>
      </w:r>
      <w:r w:rsidR="006730CD" w:rsidRPr="00C744BE">
        <w:rPr>
          <w:rFonts w:ascii="Tahoma" w:hAnsi="Tahoma" w:cs="B Lotus" w:hint="cs"/>
          <w:sz w:val="28"/>
          <w:szCs w:val="28"/>
          <w:rtl/>
        </w:rPr>
        <w:t>.</w:t>
      </w:r>
    </w:p>
    <w:p w:rsidR="001B6821" w:rsidRPr="00C744BE" w:rsidRDefault="00EF7D56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433" w:author="Motahari" w:date="2013-12-11T19:55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6730CD" w:rsidRPr="00C744BE">
        <w:rPr>
          <w:rFonts w:ascii="Tahoma" w:hAnsi="Tahoma" w:cs="B Lotus" w:hint="cs"/>
          <w:sz w:val="28"/>
          <w:szCs w:val="28"/>
          <w:rtl/>
        </w:rPr>
        <w:t xml:space="preserve">قرآن </w:t>
      </w:r>
      <w:ins w:id="434" w:author="Motahari" w:date="2013-12-11T19:55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کریم </w:t>
        </w:r>
      </w:ins>
      <w:r w:rsidR="006730CD" w:rsidRPr="00C744BE">
        <w:rPr>
          <w:rFonts w:ascii="Tahoma" w:hAnsi="Tahoma" w:cs="B Lotus" w:hint="cs"/>
          <w:sz w:val="28"/>
          <w:szCs w:val="28"/>
          <w:rtl/>
        </w:rPr>
        <w:t>به این نکته اشاره دارد که افرادی که از طعام حلال و طیب استفاده نمی</w:t>
      </w:r>
      <w:r w:rsidR="006730CD" w:rsidRPr="00C744BE">
        <w:rPr>
          <w:rFonts w:ascii="Tahoma" w:hAnsi="Tahoma" w:cs="B Lotus"/>
          <w:sz w:val="28"/>
          <w:szCs w:val="28"/>
          <w:rtl/>
        </w:rPr>
        <w:softHyphen/>
      </w:r>
      <w:r w:rsidR="00360281" w:rsidRPr="00C744BE">
        <w:rPr>
          <w:rFonts w:ascii="Tahoma" w:hAnsi="Tahoma" w:cs="B Lotus" w:hint="cs"/>
          <w:sz w:val="28"/>
          <w:szCs w:val="28"/>
          <w:rtl/>
        </w:rPr>
        <w:t>کنند و روزی</w:t>
      </w:r>
      <w:r w:rsidR="006730CD" w:rsidRPr="00C744BE">
        <w:rPr>
          <w:rFonts w:ascii="Tahoma" w:hAnsi="Tahoma" w:cs="B Lotus" w:hint="cs"/>
          <w:sz w:val="28"/>
          <w:szCs w:val="28"/>
          <w:rtl/>
        </w:rPr>
        <w:t xml:space="preserve"> خود را به شکلی حرام و ناپا</w:t>
      </w:r>
      <w:del w:id="435" w:author="Motahari" w:date="2013-12-11T19:55:00Z">
        <w:r w:rsidR="006730CD" w:rsidRPr="00C744BE" w:rsidDel="00EF7D56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6730CD" w:rsidRPr="00C744BE">
        <w:rPr>
          <w:rFonts w:ascii="Tahoma" w:hAnsi="Tahoma" w:cs="B Lotus" w:hint="cs"/>
          <w:sz w:val="28"/>
          <w:szCs w:val="28"/>
          <w:rtl/>
        </w:rPr>
        <w:t>ک می</w:t>
      </w:r>
      <w:r w:rsidR="006730CD" w:rsidRPr="00C744BE">
        <w:rPr>
          <w:rFonts w:ascii="Tahoma" w:hAnsi="Tahoma" w:cs="B Lotus"/>
          <w:sz w:val="28"/>
          <w:szCs w:val="28"/>
          <w:rtl/>
        </w:rPr>
        <w:softHyphen/>
      </w:r>
      <w:r w:rsidR="006730CD" w:rsidRPr="00C744BE">
        <w:rPr>
          <w:rFonts w:ascii="Tahoma" w:hAnsi="Tahoma" w:cs="B Lotus" w:hint="cs"/>
          <w:sz w:val="28"/>
          <w:szCs w:val="28"/>
          <w:rtl/>
        </w:rPr>
        <w:t>سازند در حقیقت به خود ظلم کرده</w:t>
      </w:r>
      <w:r w:rsidR="006730CD" w:rsidRPr="00C744BE">
        <w:rPr>
          <w:rFonts w:ascii="Tahoma" w:hAnsi="Tahoma" w:cs="B Lotus"/>
          <w:sz w:val="28"/>
          <w:szCs w:val="28"/>
          <w:rtl/>
        </w:rPr>
        <w:softHyphen/>
      </w:r>
      <w:r w:rsidR="006730CD" w:rsidRPr="00C744BE">
        <w:rPr>
          <w:rFonts w:ascii="Tahoma" w:hAnsi="Tahoma" w:cs="B Lotus" w:hint="cs"/>
          <w:sz w:val="28"/>
          <w:szCs w:val="28"/>
          <w:rtl/>
        </w:rPr>
        <w:t>اند</w:t>
      </w:r>
      <w:ins w:id="436" w:author="Motahari" w:date="2013-12-11T19:57:00Z">
        <w:r w:rsidRPr="00C744BE">
          <w:rPr>
            <w:rFonts w:ascii="Tahoma" w:hAnsi="Tahoma" w:cs="B Lotus" w:hint="cs"/>
            <w:sz w:val="20"/>
            <w:szCs w:val="20"/>
            <w:rtl/>
          </w:rPr>
          <w:t xml:space="preserve"> </w:t>
        </w:r>
      </w:ins>
      <w:ins w:id="437" w:author="Motahari" w:date="2013-12-11T19:56:00Z">
        <w:r w:rsidR="00B23446" w:rsidRPr="00B23446">
          <w:rPr>
            <w:rFonts w:ascii="Tahoma" w:hAnsi="Tahoma" w:cs="B Lotus"/>
            <w:sz w:val="24"/>
            <w:szCs w:val="24"/>
            <w:rtl/>
            <w:rPrChange w:id="438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(</w:t>
        </w:r>
      </w:ins>
      <w:moveToRangeStart w:id="439" w:author="Motahari" w:date="2013-12-11T19:56:00Z" w:name="move374555119"/>
      <w:moveTo w:id="440" w:author="Motahari" w:date="2013-12-11T19:56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441" w:author="Motahari" w:date="2013-12-11T20:03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بقره</w:t>
        </w:r>
      </w:moveTo>
      <w:ins w:id="442" w:author="Motahari" w:date="2013-12-11T19:56:00Z">
        <w:r w:rsidR="00B23446" w:rsidRPr="00B23446">
          <w:rPr>
            <w:rFonts w:ascii="Tahoma" w:hAnsi="Tahoma" w:cs="B Lotus"/>
            <w:sz w:val="24"/>
            <w:szCs w:val="24"/>
            <w:rtl/>
            <w:rPrChange w:id="443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 xml:space="preserve">: </w:t>
        </w:r>
      </w:ins>
      <w:moveTo w:id="444" w:author="Motahari" w:date="2013-12-11T19:56:00Z">
        <w:del w:id="445" w:author="Motahari" w:date="2013-12-11T19:56:00Z"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446" w:author="Motahari" w:date="2013-12-11T20:03:00Z">
                <w:rPr>
                  <w:rFonts w:ascii="Tahoma" w:eastAsia="Times New Roman" w:hAnsi="Tahoma" w:cs="B Nazanin" w:hint="eastAsia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>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447" w:author="Motahari" w:date="2013-12-11T20:03:00Z">
                <w:rPr>
                  <w:rFonts w:ascii="Tahoma" w:eastAsia="Times New Roman" w:hAnsi="Tahoma" w:cs="B Nazanin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>5</w:delText>
          </w:r>
        </w:del>
      </w:moveTo>
      <w:ins w:id="448" w:author="Motahari" w:date="2013-12-11T19:56:00Z">
        <w:r w:rsidR="00B23446" w:rsidRPr="00B23446">
          <w:rPr>
            <w:rFonts w:ascii="Tahoma" w:hAnsi="Tahoma" w:cs="B Lotus"/>
            <w:sz w:val="24"/>
            <w:szCs w:val="24"/>
            <w:rtl/>
            <w:rPrChange w:id="449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5</w:t>
        </w:r>
      </w:ins>
      <w:moveTo w:id="450" w:author="Motahari" w:date="2013-12-11T19:56:00Z">
        <w:r w:rsidR="00B23446" w:rsidRPr="00B23446">
          <w:rPr>
            <w:rFonts w:ascii="Tahoma" w:hAnsi="Tahoma" w:cs="B Lotus"/>
            <w:sz w:val="24"/>
            <w:szCs w:val="24"/>
            <w:rtl/>
            <w:rPrChange w:id="451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8</w:t>
        </w:r>
        <w:del w:id="452" w:author="Motahari" w:date="2013-12-11T19:56:00Z">
          <w:r w:rsidR="00B23446" w:rsidRPr="00B23446">
            <w:rPr>
              <w:rFonts w:ascii="Tahoma" w:hAnsi="Tahoma" w:cs="B Lotus"/>
              <w:sz w:val="24"/>
              <w:szCs w:val="24"/>
              <w:rtl/>
              <w:rPrChange w:id="453" w:author="Motahari" w:date="2013-12-11T20:03:00Z">
                <w:rPr>
                  <w:rFonts w:ascii="Tahoma" w:eastAsia="Times New Roman" w:hAnsi="Tahoma" w:cs="B Nazanin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</w:moveTo>
      <w:moveToRangeEnd w:id="439"/>
      <w:ins w:id="454" w:author="Motahari" w:date="2013-12-11T19:56:00Z">
        <w:r w:rsidR="00B23446" w:rsidRPr="00B23446">
          <w:rPr>
            <w:rFonts w:ascii="Tahoma" w:hAnsi="Tahoma" w:cs="B Lotus"/>
            <w:sz w:val="24"/>
            <w:szCs w:val="24"/>
            <w:rtl/>
            <w:rPrChange w:id="455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)</w:t>
        </w:r>
      </w:ins>
      <w:ins w:id="456" w:author="Motahari" w:date="2013-12-11T19:57:00Z">
        <w:r w:rsidRPr="00C744BE">
          <w:rPr>
            <w:rFonts w:ascii="Tahoma" w:hAnsi="Tahoma" w:cs="B Lotus" w:hint="cs"/>
            <w:sz w:val="20"/>
            <w:szCs w:val="20"/>
            <w:rtl/>
          </w:rPr>
          <w:t xml:space="preserve"> </w:t>
        </w:r>
      </w:ins>
      <w:del w:id="457" w:author="Motahari" w:date="2013-12-11T19:57:00Z">
        <w:r w:rsidR="006730CD" w:rsidRPr="00C744BE" w:rsidDel="00EF7D56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17"/>
        </w:r>
      </w:del>
      <w:del w:id="464" w:author="Motahari" w:date="2013-12-11T19:56:00Z">
        <w:r w:rsidR="006730CD" w:rsidRPr="00C744BE" w:rsidDel="00EF7D56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6730CD" w:rsidRPr="00C744BE">
        <w:rPr>
          <w:rFonts w:ascii="Tahoma" w:hAnsi="Tahoma" w:cs="B Lotus" w:hint="cs"/>
          <w:sz w:val="28"/>
          <w:szCs w:val="28"/>
          <w:rtl/>
        </w:rPr>
        <w:t>و بر مسیر تکامل و سعادت خود سد ایجاد کرده</w:t>
      </w:r>
      <w:r w:rsidR="006730CD" w:rsidRPr="00C744BE">
        <w:rPr>
          <w:rFonts w:ascii="Tahoma" w:hAnsi="Tahoma" w:cs="B Lotus"/>
          <w:sz w:val="28"/>
          <w:szCs w:val="28"/>
          <w:rtl/>
        </w:rPr>
        <w:softHyphen/>
      </w:r>
      <w:r w:rsidR="006730CD" w:rsidRPr="00C744BE">
        <w:rPr>
          <w:rFonts w:ascii="Tahoma" w:hAnsi="Tahoma" w:cs="B Lotus" w:hint="cs"/>
          <w:sz w:val="28"/>
          <w:szCs w:val="28"/>
          <w:rtl/>
        </w:rPr>
        <w:t>اند و</w:t>
      </w:r>
      <w:ins w:id="465" w:author="Motahari" w:date="2013-12-11T19:56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466" w:author="Motahari" w:date="2013-12-11T19:56:00Z">
        <w:r w:rsidR="006730CD" w:rsidRPr="00C744BE" w:rsidDel="00EF7D56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6730CD" w:rsidRPr="00C744BE">
        <w:rPr>
          <w:rFonts w:ascii="Tahoma" w:hAnsi="Tahoma" w:cs="B Lotus" w:hint="cs"/>
          <w:sz w:val="28"/>
          <w:szCs w:val="28"/>
          <w:rtl/>
        </w:rPr>
        <w:t>از این طریق زمینه فساد و فسق را در زمین فراهم می</w:t>
      </w:r>
      <w:r w:rsidR="006730CD" w:rsidRPr="00C744BE">
        <w:rPr>
          <w:rFonts w:ascii="Tahoma" w:hAnsi="Tahoma" w:cs="B Lotus"/>
          <w:sz w:val="28"/>
          <w:szCs w:val="28"/>
          <w:rtl/>
        </w:rPr>
        <w:softHyphen/>
      </w:r>
      <w:r w:rsidR="006730CD" w:rsidRPr="00C744BE">
        <w:rPr>
          <w:rFonts w:ascii="Tahoma" w:hAnsi="Tahoma" w:cs="B Lotus" w:hint="cs"/>
          <w:sz w:val="28"/>
          <w:szCs w:val="28"/>
          <w:rtl/>
        </w:rPr>
        <w:t>سازند</w:t>
      </w:r>
      <w:r w:rsidR="00B23446" w:rsidRPr="00B23446">
        <w:rPr>
          <w:rFonts w:ascii="Tahoma" w:hAnsi="Tahoma" w:cs="B Lotus"/>
          <w:sz w:val="24"/>
          <w:szCs w:val="24"/>
          <w:rtl/>
          <w:rPrChange w:id="467" w:author="Motahari" w:date="2013-12-11T20:03:00Z">
            <w:rPr>
              <w:rFonts w:ascii="Tahoma" w:eastAsia="Times New Roman" w:hAnsi="Tahoma" w:cs="B Nazanin"/>
              <w:sz w:val="28"/>
              <w:szCs w:val="28"/>
              <w:vertAlign w:val="superscript"/>
              <w:rtl/>
              <w:lang w:bidi="ar-SA"/>
            </w:rPr>
          </w:rPrChange>
        </w:rPr>
        <w:t>.</w:t>
      </w:r>
      <w:ins w:id="468" w:author="Motahari" w:date="2013-12-11T19:57:00Z">
        <w:r w:rsidR="00B23446" w:rsidRPr="00B23446">
          <w:rPr>
            <w:rFonts w:ascii="Tahoma" w:hAnsi="Tahoma" w:cs="B Lotus"/>
            <w:sz w:val="24"/>
            <w:szCs w:val="24"/>
            <w:rtl/>
            <w:rPrChange w:id="469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 xml:space="preserve"> 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470" w:author="Motahari" w:date="2013-12-11T20:03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بقره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471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: 60)</w:t>
        </w:r>
        <w:r w:rsidRPr="00C744BE">
          <w:rPr>
            <w:rFonts w:ascii="Tahoma" w:hAnsi="Tahoma" w:cs="B Lotus" w:hint="cs"/>
            <w:sz w:val="20"/>
            <w:szCs w:val="20"/>
            <w:rtl/>
          </w:rPr>
          <w:t xml:space="preserve"> </w:t>
        </w:r>
      </w:ins>
      <w:del w:id="472" w:author="Motahari" w:date="2013-12-11T19:57:00Z">
        <w:r w:rsidR="006730CD" w:rsidRPr="00C744BE" w:rsidDel="00EF7D56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18"/>
        </w:r>
      </w:del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کسب حلال و ارتزاق از </w:t>
      </w:r>
      <w:r w:rsidR="00392F83" w:rsidRPr="00C744BE">
        <w:rPr>
          <w:rFonts w:ascii="Tahoma" w:hAnsi="Tahoma" w:cs="B Lotus" w:hint="cs"/>
          <w:sz w:val="28"/>
          <w:szCs w:val="28"/>
          <w:rtl/>
        </w:rPr>
        <w:lastRenderedPageBreak/>
        <w:t>راه حلال آن</w:t>
      </w:r>
      <w:r w:rsidR="00232556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قدر مهم است که پیامبر</w:t>
      </w:r>
      <w:ins w:id="475" w:author="Motahari" w:date="2013-12-11T19:58:00Z">
        <w:r w:rsidR="00037AE2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(ص)</w:t>
        </w:r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476" w:author="Motahari" w:date="2013-12-11T19:58:00Z">
        <w:r w:rsidR="00232556" w:rsidRPr="00C744BE" w:rsidDel="00EF7D56">
          <w:rPr>
            <w:rFonts w:ascii="Tahoma" w:hAnsi="Tahoma" w:cs="B Lotus" w:hint="cs"/>
            <w:sz w:val="28"/>
            <w:szCs w:val="28"/>
            <w:rtl/>
          </w:rPr>
          <w:delText>6</w:delText>
        </w:r>
      </w:del>
      <w:del w:id="477" w:author="Motahari" w:date="2013-12-11T19:57:00Z">
        <w:r w:rsidR="00392F83" w:rsidRPr="00C744BE" w:rsidDel="00EF7D56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392F83" w:rsidRPr="00C744BE">
        <w:rPr>
          <w:rFonts w:ascii="Tahoma" w:hAnsi="Tahoma" w:cs="B Lotus" w:hint="cs"/>
          <w:sz w:val="28"/>
          <w:szCs w:val="28"/>
          <w:rtl/>
        </w:rPr>
        <w:t>می</w:t>
      </w:r>
      <w:r w:rsidR="00232556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فرمایند: «العِبادَهُ سَبعُونَ جُز</w:t>
      </w:r>
      <w:r w:rsidR="00232556" w:rsidRPr="00C744BE">
        <w:rPr>
          <w:rFonts w:ascii="Tahoma" w:hAnsi="Tahoma" w:cs="B Lotus" w:hint="cs"/>
          <w:sz w:val="28"/>
          <w:szCs w:val="28"/>
          <w:rtl/>
        </w:rPr>
        <w:t>اً أ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فضَلُهَا طَلَبُ الحَلَالِ</w:t>
      </w:r>
      <w:ins w:id="478" w:author="Motahari" w:date="2013-12-11T19:58:00Z">
        <w:r w:rsidRPr="00C744BE">
          <w:rPr>
            <w:rFonts w:ascii="Tahoma" w:hAnsi="Tahoma" w:cs="B Lotus" w:hint="cs"/>
            <w:sz w:val="28"/>
            <w:szCs w:val="28"/>
            <w:rtl/>
          </w:rPr>
          <w:t>:</w:t>
        </w:r>
      </w:ins>
      <w:ins w:id="479" w:author="Motahari" w:date="2013-12-11T20:00:00Z">
        <w:r w:rsidR="003518FE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480" w:author="Motahari" w:date="2013-12-11T19:58:00Z">
        <w:r w:rsidR="00392F83" w:rsidRPr="00C744BE" w:rsidDel="00EF7D56">
          <w:rPr>
            <w:rFonts w:ascii="Tahoma" w:hAnsi="Tahoma" w:cs="B Lotus" w:hint="cs"/>
            <w:sz w:val="28"/>
            <w:szCs w:val="28"/>
            <w:rtl/>
          </w:rPr>
          <w:delText>»</w:delText>
        </w:r>
      </w:del>
      <w:del w:id="481" w:author="Motahari" w:date="2013-12-11T20:00:00Z">
        <w:r w:rsidR="00392F83" w:rsidRPr="00C744BE" w:rsidDel="003518FE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19"/>
        </w:r>
      </w:del>
      <w:del w:id="488" w:author="Motahari" w:date="2013-12-11T19:58:00Z">
        <w:r w:rsidR="00392F83" w:rsidRPr="00C744BE" w:rsidDel="00EF7D56">
          <w:rPr>
            <w:rFonts w:ascii="Tahoma" w:hAnsi="Tahoma" w:cs="B Lotus" w:hint="cs"/>
            <w:sz w:val="28"/>
            <w:szCs w:val="28"/>
            <w:rtl/>
          </w:rPr>
          <w:delText>؛ «</w:delText>
        </w:r>
      </w:del>
      <w:r w:rsidR="00392F83" w:rsidRPr="00C744BE">
        <w:rPr>
          <w:rFonts w:ascii="Tahoma" w:hAnsi="Tahoma" w:cs="B Lotus" w:hint="cs"/>
          <w:sz w:val="28"/>
          <w:szCs w:val="28"/>
          <w:rtl/>
        </w:rPr>
        <w:t>پرستش خداوند هفتاد جزء دارد که بالاترین و برترین جزء آن طلب روزی حلال است»</w:t>
      </w:r>
      <w:moveToRangeStart w:id="489" w:author="Motahari" w:date="2013-12-11T19:58:00Z" w:name="move374555255"/>
      <w:moveTo w:id="490" w:author="Motahari" w:date="2013-12-11T19:58:00Z">
        <w:r w:rsidRPr="00C744BE">
          <w:rPr>
            <w:rFonts w:ascii="Tahoma" w:hAnsi="Tahoma" w:cs="B Lotus" w:hint="cs"/>
            <w:sz w:val="20"/>
            <w:szCs w:val="20"/>
            <w:rtl/>
          </w:rPr>
          <w:t xml:space="preserve"> </w:t>
        </w:r>
      </w:moveTo>
      <w:ins w:id="491" w:author="Motahari" w:date="2013-12-11T19:59:00Z">
        <w:r w:rsidR="00B23446" w:rsidRPr="00B23446">
          <w:rPr>
            <w:rFonts w:ascii="Tahoma" w:hAnsi="Tahoma" w:cs="B Lotus"/>
            <w:sz w:val="24"/>
            <w:szCs w:val="24"/>
            <w:rtl/>
            <w:rPrChange w:id="492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(</w:t>
        </w:r>
      </w:ins>
      <w:moveTo w:id="493" w:author="Motahari" w:date="2013-12-11T19:58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494" w:author="Motahari" w:date="2013-12-11T20:03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ک</w:t>
        </w:r>
      </w:moveTo>
      <w:ins w:id="495" w:author="Motahari" w:date="2013-12-11T19:59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496" w:author="Motahari" w:date="2013-12-11T20:03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ل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497" w:author="Motahari" w:date="2013-12-11T20:03:00Z">
              <w:rPr>
                <w:rFonts w:ascii="Tahoma" w:eastAsia="Times New Roman" w:hAnsi="Tahoma" w:cs="B Nazanin" w:hint="cs"/>
                <w:sz w:val="20"/>
                <w:szCs w:val="20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498" w:author="Motahari" w:date="2013-12-11T20:03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ن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499" w:author="Motahari" w:date="2013-12-11T20:03:00Z">
              <w:rPr>
                <w:rFonts w:ascii="Tahoma" w:eastAsia="Times New Roman" w:hAnsi="Tahoma" w:cs="B Nazanin" w:hint="cs"/>
                <w:sz w:val="20"/>
                <w:szCs w:val="20"/>
                <w:vertAlign w:val="superscript"/>
                <w:rtl/>
                <w:lang w:bidi="ar-SA"/>
              </w:rPr>
            </w:rPrChange>
          </w:rPr>
          <w:t>ی</w:t>
        </w:r>
      </w:ins>
      <w:moveTo w:id="500" w:author="Motahari" w:date="2013-12-11T19:58:00Z">
        <w:del w:id="501" w:author="Motahari" w:date="2013-12-11T19:59:00Z"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502" w:author="Motahari" w:date="2013-12-11T20:03:00Z">
                <w:rPr>
                  <w:rFonts w:ascii="Tahoma" w:eastAsia="Times New Roman" w:hAnsi="Tahoma" w:cs="B Nazanin" w:hint="eastAsia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>اف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503" w:author="Motahari" w:date="2013-12-11T20:03:00Z">
                <w:rPr>
                  <w:rFonts w:ascii="Tahoma" w:eastAsia="Times New Roman" w:hAnsi="Tahoma" w:cs="B Nazanin" w:hint="cs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>ی</w:delText>
          </w:r>
        </w:del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504" w:author="Motahari" w:date="2013-12-11T20:03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،</w:t>
        </w:r>
        <w:del w:id="505" w:author="Motahari" w:date="2013-12-11T19:59:00Z">
          <w:r w:rsidR="00B23446" w:rsidRPr="00B23446">
            <w:rPr>
              <w:rFonts w:ascii="Tahoma" w:hAnsi="Tahoma" w:cs="B Lotus"/>
              <w:sz w:val="24"/>
              <w:szCs w:val="24"/>
              <w:rtl/>
              <w:rPrChange w:id="506" w:author="Motahari" w:date="2013-12-11T20:03:00Z">
                <w:rPr>
                  <w:rFonts w:ascii="Tahoma" w:eastAsia="Times New Roman" w:hAnsi="Tahoma" w:cs="B Nazanin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</w:moveTo>
      <w:ins w:id="507" w:author="Motahari" w:date="2013-12-11T19:59:00Z">
        <w:r w:rsidR="00B23446" w:rsidRPr="00B23446">
          <w:rPr>
            <w:rFonts w:ascii="Tahoma" w:hAnsi="Tahoma" w:cs="B Lotus"/>
            <w:sz w:val="24"/>
            <w:szCs w:val="24"/>
            <w:rtl/>
            <w:rPrChange w:id="508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1362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509" w:author="Motahari" w:date="2013-12-11T20:03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،</w:t>
        </w:r>
      </w:ins>
      <w:ins w:id="510" w:author="Motahari" w:date="2013-12-11T20:21:00Z">
        <w:r w:rsidR="00D014D7" w:rsidRPr="00C744BE">
          <w:rPr>
            <w:rFonts w:ascii="Tahoma" w:hAnsi="Tahoma" w:cs="B Lotus" w:hint="cs"/>
            <w:sz w:val="24"/>
            <w:szCs w:val="24"/>
            <w:rtl/>
          </w:rPr>
          <w:t xml:space="preserve"> </w:t>
        </w:r>
      </w:ins>
      <w:moveTo w:id="511" w:author="Motahari" w:date="2013-12-11T19:58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512" w:author="Motahari" w:date="2013-12-11T20:03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ج</w:t>
        </w:r>
        <w:del w:id="513" w:author="Motahari" w:date="2013-12-11T19:59:00Z">
          <w:r w:rsidR="00B23446" w:rsidRPr="00B23446">
            <w:rPr>
              <w:rFonts w:ascii="Tahoma" w:hAnsi="Tahoma" w:cs="B Lotus"/>
              <w:sz w:val="24"/>
              <w:szCs w:val="24"/>
              <w:rtl/>
              <w:rPrChange w:id="514" w:author="Motahari" w:date="2013-12-11T20:03:00Z">
                <w:rPr>
                  <w:rFonts w:ascii="Tahoma" w:eastAsia="Times New Roman" w:hAnsi="Tahoma" w:cs="B Nazanin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  <w:r w:rsidR="00B23446" w:rsidRPr="00B23446">
          <w:rPr>
            <w:rFonts w:ascii="Tahoma" w:hAnsi="Tahoma" w:cs="B Lotus"/>
            <w:sz w:val="24"/>
            <w:szCs w:val="24"/>
            <w:rtl/>
            <w:rPrChange w:id="515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5</w:t>
        </w:r>
      </w:moveTo>
      <w:ins w:id="516" w:author="Motahari" w:date="2013-12-11T20:20:00Z">
        <w:r w:rsidR="00D014D7" w:rsidRPr="00C744BE">
          <w:rPr>
            <w:rFonts w:ascii="Tahoma" w:hAnsi="Tahoma" w:cs="B Lotus" w:hint="cs"/>
            <w:sz w:val="24"/>
            <w:szCs w:val="24"/>
            <w:rtl/>
          </w:rPr>
          <w:t xml:space="preserve"> </w:t>
        </w:r>
      </w:ins>
      <w:moveTo w:id="517" w:author="Motahari" w:date="2013-12-11T19:58:00Z">
        <w:del w:id="518" w:author="Motahari" w:date="2013-12-11T19:59:00Z">
          <w:r w:rsidR="00B23446" w:rsidRPr="00B23446">
            <w:rPr>
              <w:rFonts w:ascii="Tahoma" w:hAnsi="Tahoma" w:cs="B Lotus"/>
              <w:sz w:val="24"/>
              <w:szCs w:val="24"/>
              <w:rtl/>
              <w:rPrChange w:id="519" w:author="Motahari" w:date="2013-12-11T20:03:00Z">
                <w:rPr>
                  <w:rFonts w:ascii="Tahoma" w:eastAsia="Times New Roman" w:hAnsi="Tahoma" w:cs="B Nazanin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  <w:del w:id="520" w:author="Motahari" w:date="2013-12-11T19:58:00Z"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521" w:author="Motahari" w:date="2013-12-11T20:03:00Z">
                <w:rPr>
                  <w:rFonts w:ascii="Tahoma" w:eastAsia="Times New Roman" w:hAnsi="Tahoma" w:cs="B Nazanin" w:hint="eastAsia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>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522" w:author="Motahari" w:date="2013-12-11T20:03:00Z">
                <w:rPr>
                  <w:rFonts w:ascii="Tahoma" w:eastAsia="Times New Roman" w:hAnsi="Tahoma" w:cs="B Nazanin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523" w:author="Motahari" w:date="2013-12-11T20:03:00Z">
                <w:rPr>
                  <w:rFonts w:ascii="Tahoma" w:eastAsia="Times New Roman" w:hAnsi="Tahoma" w:cs="B Nazanin" w:hint="eastAsia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>ص</w:delText>
          </w:r>
        </w:del>
      </w:moveTo>
      <w:ins w:id="524" w:author="Motahari" w:date="2013-12-11T19:59:00Z">
        <w:r w:rsidR="00B23446" w:rsidRPr="00B23446">
          <w:rPr>
            <w:rFonts w:ascii="Tahoma" w:hAnsi="Tahoma" w:cs="B Lotus"/>
            <w:sz w:val="24"/>
            <w:szCs w:val="24"/>
            <w:rtl/>
            <w:rPrChange w:id="525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 xml:space="preserve">: </w:t>
        </w:r>
      </w:ins>
      <w:moveTo w:id="526" w:author="Motahari" w:date="2013-12-11T19:58:00Z">
        <w:r w:rsidR="00B23446" w:rsidRPr="00B23446">
          <w:rPr>
            <w:rFonts w:ascii="Tahoma" w:hAnsi="Tahoma" w:cs="B Lotus"/>
            <w:sz w:val="24"/>
            <w:szCs w:val="24"/>
            <w:rtl/>
            <w:rPrChange w:id="527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78</w:t>
        </w:r>
        <w:del w:id="528" w:author="Motahari" w:date="2013-12-11T19:58:00Z">
          <w:r w:rsidR="00B23446" w:rsidRPr="00B23446">
            <w:rPr>
              <w:rFonts w:ascii="Tahoma" w:hAnsi="Tahoma" w:cs="B Lotus"/>
              <w:sz w:val="24"/>
              <w:szCs w:val="24"/>
              <w:rtl/>
              <w:rPrChange w:id="529" w:author="Motahari" w:date="2013-12-11T20:03:00Z">
                <w:rPr>
                  <w:rFonts w:ascii="Tahoma" w:eastAsia="Times New Roman" w:hAnsi="Tahoma" w:cs="B Nazanin"/>
                  <w:sz w:val="20"/>
                  <w:szCs w:val="20"/>
                  <w:vertAlign w:val="superscript"/>
                  <w:rtl/>
                  <w:lang w:bidi="ar-SA"/>
                </w:rPr>
              </w:rPrChange>
            </w:rPr>
            <w:delText>.</w:delText>
          </w:r>
        </w:del>
      </w:moveTo>
      <w:moveToRangeEnd w:id="489"/>
      <w:ins w:id="530" w:author="Motahari" w:date="2013-12-11T19:58:00Z">
        <w:r w:rsidR="00B23446" w:rsidRPr="00B23446">
          <w:rPr>
            <w:rFonts w:ascii="Tahoma" w:hAnsi="Tahoma" w:cs="B Lotus"/>
            <w:sz w:val="24"/>
            <w:szCs w:val="24"/>
            <w:rtl/>
            <w:rPrChange w:id="531" w:author="Motahari" w:date="2013-12-11T20:03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)</w:t>
        </w:r>
      </w:ins>
      <w:r w:rsidR="00392F83" w:rsidRPr="00C744BE">
        <w:rPr>
          <w:rFonts w:ascii="Tahoma" w:hAnsi="Tahoma" w:cs="B Lotus" w:hint="cs"/>
          <w:sz w:val="28"/>
          <w:szCs w:val="28"/>
          <w:rtl/>
        </w:rPr>
        <w:t>.</w:t>
      </w:r>
      <w:r w:rsidR="00232556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>بنابراین باید مراعات حلال و حرام در همه چیز اعم از خوردنی</w:t>
      </w:r>
      <w:r w:rsidR="00232556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ها، نوشیدنی</w:t>
      </w:r>
      <w:r w:rsidR="00232556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 و پوشیدنی</w:t>
      </w:r>
      <w:r w:rsidR="00232556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 داشت و از این راه به سعادت ابدی و کمالات انسانی دست</w:t>
      </w:r>
      <w:r w:rsidR="0072101E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>یافت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. از طرف دیگر</w:t>
      </w:r>
      <w:r w:rsidR="00360281" w:rsidRPr="00C744BE">
        <w:rPr>
          <w:rFonts w:ascii="Tahoma" w:hAnsi="Tahoma" w:cs="B Lotus" w:hint="cs"/>
          <w:sz w:val="28"/>
          <w:szCs w:val="28"/>
          <w:rtl/>
        </w:rPr>
        <w:t xml:space="preserve"> باید توجه داشت که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ورود مال حرام به زندگی، آرامش و سعادت انسان را ویران می</w:t>
      </w:r>
      <w:r w:rsidR="0072101E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سازد،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پیامبر اکرم</w:t>
      </w:r>
      <w:ins w:id="532" w:author="Motahari" w:date="2013-12-11T20:10:00Z">
        <w:r w:rsidR="00037AE2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(ص)</w:t>
        </w:r>
        <w:r w:rsidR="00407D67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533" w:author="Motahari" w:date="2013-12-11T20:10:00Z">
        <w:r w:rsidR="0072101E" w:rsidRPr="00C744BE" w:rsidDel="00407D67">
          <w:rPr>
            <w:rFonts w:ascii="Tahoma" w:hAnsi="Tahoma" w:cs="B Lotus" w:hint="cs"/>
            <w:sz w:val="28"/>
            <w:szCs w:val="28"/>
            <w:rtl/>
          </w:rPr>
          <w:delText>6</w:delText>
        </w:r>
        <w:r w:rsidR="00392F83" w:rsidRPr="00C744BE" w:rsidDel="00407D67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>در این</w:t>
      </w:r>
      <w:del w:id="534" w:author="Motahari" w:date="2013-12-11T20:11:00Z">
        <w:r w:rsidR="00392F83" w:rsidRPr="00C744BE" w:rsidDel="00407D67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535" w:author="Motahari" w:date="2013-12-11T20:11:00Z">
        <w:r w:rsidR="00407D67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باره می</w:t>
      </w:r>
      <w:r w:rsidR="0072101E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فرمایند: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/>
          <w:sz w:val="28"/>
          <w:szCs w:val="28"/>
          <w:rtl/>
        </w:rPr>
        <w:t>«لایَدخُل الجَنَّهَ مَن نَبَتَ لَحمُهُ مِن السُّحتِ،‌ النَّارُ اَولَی بِه</w:t>
      </w:r>
      <w:ins w:id="536" w:author="Motahari" w:date="2013-12-11T20:11:00Z">
        <w:r w:rsidR="00407D67" w:rsidRPr="00C744BE">
          <w:rPr>
            <w:rFonts w:ascii="Tahoma" w:hAnsi="Tahoma" w:cs="B Lotus" w:hint="cs"/>
            <w:sz w:val="28"/>
            <w:szCs w:val="28"/>
            <w:rtl/>
          </w:rPr>
          <w:t xml:space="preserve">: </w:t>
        </w:r>
      </w:ins>
      <w:del w:id="537" w:author="Motahari" w:date="2013-12-11T20:11:00Z">
        <w:r w:rsidR="00392F83" w:rsidRPr="00C744BE" w:rsidDel="00407D67">
          <w:rPr>
            <w:rFonts w:ascii="Tahoma" w:hAnsi="Tahoma" w:cs="B Lotus"/>
            <w:sz w:val="28"/>
            <w:szCs w:val="28"/>
            <w:rtl/>
          </w:rPr>
          <w:delText>»</w:delText>
        </w:r>
        <w:r w:rsidR="00392F83" w:rsidRPr="00C744BE" w:rsidDel="00407D67">
          <w:rPr>
            <w:rFonts w:cs="B Lotus"/>
            <w:rtl/>
          </w:rPr>
          <w:footnoteReference w:id="20"/>
        </w:r>
        <w:r w:rsidR="00392F83" w:rsidRPr="00C744BE" w:rsidDel="00407D67">
          <w:rPr>
            <w:rFonts w:ascii="Tahoma" w:hAnsi="Tahoma" w:cs="B Lotus"/>
            <w:sz w:val="28"/>
            <w:szCs w:val="28"/>
            <w:rtl/>
          </w:rPr>
          <w:delText>؛ «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>کسی که گوشتش از حرام بروید به بهشت نمی</w:t>
      </w:r>
      <w:r w:rsidR="00392F67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رود، آتش به او سزاوارتر است»</w:t>
      </w:r>
      <w:ins w:id="540" w:author="Motahari" w:date="2013-12-11T20:09:00Z">
        <w:r w:rsidR="008C69BB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541" w:author="Motahari" w:date="2013-12-11T20:06:00Z">
        <w:r w:rsidR="00B23446" w:rsidRPr="00B23446">
          <w:rPr>
            <w:rFonts w:ascii="Tahoma" w:hAnsi="Tahoma" w:cs="B Lotus"/>
            <w:sz w:val="24"/>
            <w:szCs w:val="24"/>
            <w:rtl/>
            <w:rPrChange w:id="542" w:author="Motahari" w:date="2013-12-11T20:0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</w:ins>
      <w:ins w:id="543" w:author="Motahari" w:date="2013-12-11T20:09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544" w:author="Motahari" w:date="2013-12-11T20:0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محدث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545" w:author="Motahari" w:date="2013-12-11T20:0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546" w:author="Motahari" w:date="2013-12-11T20:0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نور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547" w:author="Motahari" w:date="2013-12-11T20:09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</w:ins>
      <w:ins w:id="548" w:author="Motahari" w:date="2013-12-11T20:06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549" w:author="Motahari" w:date="2013-12-11T20:09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،</w:t>
        </w:r>
      </w:ins>
      <w:ins w:id="550" w:author="Motahari" w:date="2013-12-11T20:09:00Z">
        <w:r w:rsidR="00B23446" w:rsidRPr="00B23446">
          <w:rPr>
            <w:rFonts w:ascii="Tahoma" w:hAnsi="Tahoma" w:cs="B Lotus"/>
            <w:sz w:val="24"/>
            <w:szCs w:val="24"/>
            <w:rtl/>
            <w:rPrChange w:id="551" w:author="Motahari" w:date="2013-12-11T20:09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1408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552" w:author="Motahari" w:date="2013-12-11T20:09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،</w:t>
        </w:r>
      </w:ins>
      <w:ins w:id="553" w:author="Motahari" w:date="2013-12-11T20:06:00Z">
        <w:r w:rsidR="00B23446" w:rsidRPr="00B23446">
          <w:rPr>
            <w:rFonts w:ascii="Tahoma" w:hAnsi="Tahoma" w:cs="B Lotus"/>
            <w:sz w:val="24"/>
            <w:szCs w:val="24"/>
            <w:rtl/>
            <w:rPrChange w:id="554" w:author="Motahari" w:date="2013-12-11T20:09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555" w:author="Motahari" w:date="2013-12-11T20:09:00Z">
              <w:rPr>
                <w:rFonts w:ascii="Tahoma" w:eastAsia="Times New Roman" w:hAnsi="Tahoma" w:cs="B Nazanin" w:hint="eastAsia"/>
                <w:sz w:val="20"/>
                <w:szCs w:val="20"/>
                <w:vertAlign w:val="superscript"/>
                <w:rtl/>
                <w:lang w:bidi="ar-SA"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556" w:author="Motahari" w:date="2013-12-11T20:09:00Z">
              <w:rPr>
                <w:rFonts w:ascii="Tahoma" w:eastAsia="Times New Roman" w:hAnsi="Tahoma" w:cs="B Nazanin"/>
                <w:sz w:val="20"/>
                <w:szCs w:val="20"/>
                <w:vertAlign w:val="superscript"/>
                <w:rtl/>
                <w:lang w:bidi="ar-SA"/>
              </w:rPr>
            </w:rPrChange>
          </w:rPr>
          <w:t>13: 329).</w:t>
        </w:r>
      </w:ins>
    </w:p>
    <w:p w:rsidR="00B23446" w:rsidRDefault="00407D67">
      <w:pPr>
        <w:spacing w:after="0" w:line="240" w:lineRule="auto"/>
        <w:jc w:val="both"/>
        <w:rPr>
          <w:del w:id="557" w:author="Motahari" w:date="2013-12-11T20:14:00Z"/>
          <w:rFonts w:ascii="Tahoma" w:eastAsia="Times New Roman" w:hAnsi="Tahoma" w:cs="B Lotus"/>
          <w:sz w:val="28"/>
          <w:szCs w:val="28"/>
          <w:rtl/>
        </w:rPr>
        <w:pPrChange w:id="558" w:author="Motahari" w:date="2013-12-11T20:12:00Z">
          <w:pPr>
            <w:spacing w:after="0" w:line="240" w:lineRule="auto"/>
            <w:jc w:val="both"/>
          </w:pPr>
        </w:pPrChange>
      </w:pPr>
      <w:ins w:id="559" w:author="Motahari" w:date="2013-12-11T20:11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آنگاه که انسان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بر ارزش</w:t>
      </w:r>
      <w:r w:rsidR="00392F67" w:rsidRPr="00C744BE">
        <w:rPr>
          <w:rFonts w:ascii="Tahoma" w:hAnsi="Tahoma" w:cs="B Lotus" w:hint="cs"/>
          <w:sz w:val="28"/>
          <w:szCs w:val="28"/>
          <w:rtl/>
        </w:rPr>
        <w:t>مندی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حلال بودن روزی آگاه شد</w:t>
      </w:r>
      <w:r w:rsidR="00392F67" w:rsidRPr="00C744BE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در راه کسب حلال تلاش </w:t>
      </w:r>
      <w:ins w:id="560" w:author="Motahari" w:date="2013-12-11T20:12:00Z">
        <w:r w:rsidR="00B0290E" w:rsidRPr="00C744BE">
          <w:rPr>
            <w:rFonts w:ascii="Tahoma" w:hAnsi="Tahoma" w:cs="B Lotus" w:hint="cs"/>
            <w:sz w:val="28"/>
            <w:szCs w:val="28"/>
            <w:rtl/>
          </w:rPr>
          <w:t>کرده</w:t>
        </w:r>
      </w:ins>
      <w:del w:id="561" w:author="Motahari" w:date="2013-12-11T20:12:00Z">
        <w:r w:rsidR="00392F83" w:rsidRPr="00C744BE" w:rsidDel="00B0290E">
          <w:rPr>
            <w:rFonts w:ascii="Tahoma" w:hAnsi="Tahoma" w:cs="B Lotus" w:hint="cs"/>
            <w:sz w:val="28"/>
            <w:szCs w:val="28"/>
            <w:rtl/>
          </w:rPr>
          <w:delText>می</w:delText>
        </w:r>
        <w:r w:rsidR="000D462C" w:rsidRPr="00C744BE" w:rsidDel="00B0290E">
          <w:rPr>
            <w:rFonts w:ascii="Tahoma" w:hAnsi="Tahoma" w:cs="B Lotus" w:hint="cs"/>
            <w:sz w:val="28"/>
            <w:szCs w:val="28"/>
            <w:rtl/>
          </w:rPr>
          <w:delText>‏</w:delText>
        </w:r>
        <w:r w:rsidR="00392F83" w:rsidRPr="00C744BE" w:rsidDel="00B0290E">
          <w:rPr>
            <w:rFonts w:ascii="Tahoma" w:hAnsi="Tahoma" w:cs="B Lotus" w:hint="cs"/>
            <w:sz w:val="28"/>
            <w:szCs w:val="28"/>
            <w:rtl/>
          </w:rPr>
          <w:delText>کند</w:delText>
        </w:r>
      </w:del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و از آن</w:t>
      </w:r>
      <w:r w:rsidR="000D462C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چه که از طریق حرام مانند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رشوه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، ربا، کم</w:t>
      </w:r>
      <w:r w:rsidR="000D462C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کاری، سهل</w:t>
      </w:r>
      <w:r w:rsidR="000D462C" w:rsidRPr="00C744BE">
        <w:rPr>
          <w:rFonts w:ascii="Tahoma" w:hAnsi="Tahoma" w:cs="B Lotus" w:hint="cs"/>
          <w:sz w:val="28"/>
          <w:szCs w:val="28"/>
          <w:rtl/>
        </w:rPr>
        <w:t>‏انگاری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، </w:t>
      </w:r>
      <w:r w:rsidR="00392F83" w:rsidRPr="00C744BE">
        <w:rPr>
          <w:rFonts w:ascii="Tahoma" w:hAnsi="Tahoma" w:cs="B Lotus"/>
          <w:sz w:val="28"/>
          <w:szCs w:val="28"/>
          <w:rtl/>
        </w:rPr>
        <w:t>فحشا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، دزدی،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فروش محرمات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کار کردن برای والیان ستمگر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جاسوسی برای آن</w:t>
      </w:r>
      <w:r w:rsidR="000D462C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ها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و ... </w:t>
      </w:r>
      <w:r w:rsidR="00392F83" w:rsidRPr="00C744BE">
        <w:rPr>
          <w:rFonts w:ascii="Tahoma" w:hAnsi="Tahoma" w:cs="B Lotus"/>
          <w:sz w:val="28"/>
          <w:szCs w:val="28"/>
          <w:rtl/>
        </w:rPr>
        <w:t>به دست می</w:t>
      </w:r>
      <w:r w:rsidR="000D462C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آید</w:t>
      </w:r>
      <w:r w:rsidR="000D462C" w:rsidRPr="00C744BE">
        <w:rPr>
          <w:rFonts w:ascii="Tahoma" w:hAnsi="Tahoma" w:cs="B Lotus" w:hint="cs"/>
          <w:sz w:val="28"/>
          <w:szCs w:val="28"/>
          <w:rtl/>
        </w:rPr>
        <w:t>،</w:t>
      </w:r>
      <w:r w:rsidR="00360281" w:rsidRPr="00C744BE">
        <w:rPr>
          <w:rFonts w:ascii="Tahoma" w:hAnsi="Tahoma" w:cs="B Lotus" w:hint="cs"/>
          <w:sz w:val="28"/>
          <w:szCs w:val="28"/>
          <w:rtl/>
        </w:rPr>
        <w:t xml:space="preserve"> و یا این که در تهیه آن مراعات موازین شرعی نشده است مثلا گوشت تزکیه نشده است (حیوان رو به قبله نبوده، بسم الله گفته نشده و...)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پرهیز می</w:t>
      </w:r>
      <w:r w:rsidR="000D462C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ک</w:t>
      </w:r>
      <w:r w:rsidR="00392F83" w:rsidRPr="00C744BE">
        <w:rPr>
          <w:rFonts w:ascii="Tahoma" w:hAnsi="Tahoma" w:cs="B Lotus"/>
          <w:sz w:val="28"/>
          <w:szCs w:val="28"/>
          <w:rtl/>
        </w:rPr>
        <w:t>ند</w:t>
      </w:r>
      <w:r w:rsidR="008C357D" w:rsidRPr="00C744BE">
        <w:rPr>
          <w:rFonts w:ascii="Tahoma" w:hAnsi="Tahoma" w:cs="B Lotus" w:hint="cs"/>
          <w:sz w:val="28"/>
          <w:szCs w:val="28"/>
          <w:rtl/>
        </w:rPr>
        <w:t>،</w:t>
      </w:r>
      <w:r w:rsidR="00360281" w:rsidRPr="00C744BE">
        <w:rPr>
          <w:rFonts w:ascii="Tahoma" w:hAnsi="Tahoma" w:cs="B Lotus" w:hint="cs"/>
          <w:sz w:val="28"/>
          <w:szCs w:val="28"/>
          <w:rtl/>
        </w:rPr>
        <w:t xml:space="preserve"> و از این طریق</w:t>
      </w:r>
      <w:r w:rsidR="008C357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بر حفظ و سلامت اعضای ظاهری و باطنی</w:t>
      </w:r>
      <w:r w:rsidR="00392F83" w:rsidRPr="00C744BE">
        <w:rPr>
          <w:rFonts w:ascii="Tahoma" w:eastAsia="Times New Roman" w:hAnsi="Tahoma" w:cs="B Lotus" w:hint="cs"/>
          <w:sz w:val="28"/>
          <w:szCs w:val="28"/>
          <w:rtl/>
        </w:rPr>
        <w:t>، عقل و قلب خویش اهتمام می</w:t>
      </w:r>
      <w:r w:rsidR="008C357D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eastAsia="Times New Roman" w:hAnsi="Tahoma" w:cs="B Lotus" w:hint="cs"/>
          <w:sz w:val="28"/>
          <w:szCs w:val="28"/>
          <w:rtl/>
        </w:rPr>
        <w:t>ورزد</w:t>
      </w:r>
      <w:r w:rsidR="008C357D" w:rsidRPr="00C744BE">
        <w:rPr>
          <w:rFonts w:ascii="Tahoma" w:eastAsia="Times New Roman" w:hAnsi="Tahoma" w:cs="B Lotus" w:hint="cs"/>
          <w:sz w:val="28"/>
          <w:szCs w:val="28"/>
          <w:rtl/>
        </w:rPr>
        <w:t xml:space="preserve">، </w:t>
      </w:r>
      <w:r w:rsidR="00392F83" w:rsidRPr="00C744BE">
        <w:rPr>
          <w:rFonts w:ascii="Tahoma" w:eastAsia="Times New Roman" w:hAnsi="Tahoma" w:cs="B Lotus" w:hint="cs"/>
          <w:sz w:val="28"/>
          <w:szCs w:val="28"/>
          <w:rtl/>
        </w:rPr>
        <w:t>حق الناس را رعایت و از ظلم کردن به دیگران پرهیز می</w:t>
      </w:r>
      <w:r w:rsidR="00B040A4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eastAsia="Times New Roman" w:hAnsi="Tahoma" w:cs="B Lotus" w:hint="cs"/>
          <w:sz w:val="28"/>
          <w:szCs w:val="28"/>
          <w:rtl/>
        </w:rPr>
        <w:t>کند.</w:t>
      </w:r>
    </w:p>
    <w:p w:rsidR="00B23446" w:rsidRDefault="00FE41AD">
      <w:pPr>
        <w:spacing w:after="0" w:line="240" w:lineRule="auto"/>
        <w:jc w:val="both"/>
        <w:rPr>
          <w:del w:id="562" w:author="Motahari" w:date="2013-12-11T20:14:00Z"/>
          <w:rFonts w:ascii="Tahoma" w:hAnsi="Tahoma" w:cs="B Lotus"/>
          <w:sz w:val="28"/>
          <w:szCs w:val="28"/>
          <w:rtl/>
        </w:rPr>
        <w:pPrChange w:id="563" w:author="Motahari" w:date="2013-12-11T20:13:00Z">
          <w:pPr>
            <w:spacing w:after="0" w:line="240" w:lineRule="auto"/>
            <w:jc w:val="both"/>
          </w:pPr>
        </w:pPrChange>
      </w:pPr>
      <w:del w:id="564" w:author="Motahari" w:date="2013-12-11T20:14:00Z">
        <w:r w:rsidRPr="00C744BE" w:rsidDel="00B0290E">
          <w:rPr>
            <w:rFonts w:ascii="Tahoma" w:hAnsi="Tahoma" w:cs="B Lotus" w:hint="cs"/>
            <w:sz w:val="28"/>
            <w:szCs w:val="28"/>
            <w:rtl/>
          </w:rPr>
          <w:delText>نقش روزی حلال در زندگی را با</w:delText>
        </w:r>
        <w:r w:rsidRPr="00C744BE" w:rsidDel="00B0290E">
          <w:rPr>
            <w:rFonts w:ascii="Tahoma" w:hAnsi="Tahoma" w:cs="B Lotus"/>
            <w:sz w:val="28"/>
            <w:szCs w:val="28"/>
            <w:rtl/>
          </w:rPr>
          <w:delText xml:space="preserve"> ذکر یک </w:delText>
        </w:r>
        <w:r w:rsidRPr="00C744BE" w:rsidDel="00B0290E">
          <w:rPr>
            <w:rFonts w:ascii="Tahoma" w:hAnsi="Tahoma" w:cs="B Lotus" w:hint="cs"/>
            <w:sz w:val="28"/>
            <w:szCs w:val="28"/>
            <w:rtl/>
          </w:rPr>
          <w:delText xml:space="preserve">نقل </w:delText>
        </w:r>
        <w:r w:rsidRPr="00C744BE" w:rsidDel="00B0290E">
          <w:rPr>
            <w:rFonts w:ascii="Tahoma" w:hAnsi="Tahoma" w:cs="B Lotus"/>
            <w:sz w:val="28"/>
            <w:szCs w:val="28"/>
            <w:rtl/>
          </w:rPr>
          <w:delText>تاریخى که مورخ معروف مسعودى در «مروج الذهب</w:delText>
        </w:r>
      </w:del>
      <w:del w:id="565" w:author="Motahari" w:date="2013-12-11T20:13:00Z">
        <w:r w:rsidRPr="00C744BE" w:rsidDel="00B0290E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del w:id="566" w:author="Motahari" w:date="2013-12-11T20:14:00Z">
        <w:r w:rsidRPr="00C744BE" w:rsidDel="00B0290E">
          <w:rPr>
            <w:rFonts w:ascii="Tahoma" w:hAnsi="Tahoma" w:cs="B Lotus"/>
            <w:sz w:val="28"/>
            <w:szCs w:val="28"/>
            <w:rtl/>
          </w:rPr>
          <w:delText>» آورده پایان مى دهیم:</w:delText>
        </w:r>
      </w:del>
    </w:p>
    <w:p w:rsidR="00FE41AD" w:rsidRPr="00C744BE" w:rsidDel="00B0290E" w:rsidRDefault="00FE41AD" w:rsidP="00694CEE">
      <w:pPr>
        <w:spacing w:after="0" w:line="240" w:lineRule="auto"/>
        <w:jc w:val="both"/>
        <w:rPr>
          <w:del w:id="567" w:author="Motahari" w:date="2013-12-11T20:14:00Z"/>
          <w:rFonts w:ascii="Tahoma" w:hAnsi="Tahoma" w:cs="B Lotus"/>
          <w:sz w:val="28"/>
          <w:szCs w:val="28"/>
          <w:rtl/>
        </w:rPr>
      </w:pPr>
      <w:del w:id="568" w:author="Motahari" w:date="2013-12-11T20:14:00Z">
        <w:r w:rsidRPr="00C744BE" w:rsidDel="00B0290E">
          <w:rPr>
            <w:rFonts w:ascii="Tahoma" w:hAnsi="Tahoma" w:cs="B Lotus"/>
            <w:sz w:val="28"/>
            <w:szCs w:val="28"/>
            <w:rtl/>
          </w:rPr>
          <w:delText>او از «فضل بن ربیع » نقل مى کند که «شریک ابن عبدالله » روزى وارد بر «مهدى » خلیفه عباسى شد، مهدى به او گفت باید حتما یکى از سه کار را انجام دهى، شریک سؤال کرد کدام سه کار؟ گفت یا قضاوت را از سوى من بپذیرى و یا تعلیم فرزندم را برعهده بگیرى، و یا غذائى (با ما) بخورى! شریک فکرى کرد و گفت سومى از همه آسانتر است، مهدى او را نگهداشت و به آشپز گفت انواعى از خوراک مغز آمیخته با شکر و عسل براى او فراهم ساز.</w:delText>
        </w:r>
      </w:del>
    </w:p>
    <w:p w:rsidR="001B6821" w:rsidRPr="00C744BE" w:rsidRDefault="00FE41AD" w:rsidP="00694CEE">
      <w:pPr>
        <w:spacing w:after="0" w:line="240" w:lineRule="auto"/>
        <w:jc w:val="both"/>
        <w:rPr>
          <w:ins w:id="569" w:author="H-R" w:date="2013-10-10T14:02:00Z"/>
          <w:rFonts w:ascii="Tahoma" w:hAnsi="Tahoma" w:cs="B Lotus"/>
          <w:sz w:val="28"/>
          <w:szCs w:val="28"/>
          <w:rtl/>
        </w:rPr>
      </w:pPr>
      <w:del w:id="570" w:author="Motahari" w:date="2013-12-11T20:14:00Z">
        <w:r w:rsidRPr="00C744BE" w:rsidDel="00B0290E">
          <w:rPr>
            <w:rFonts w:ascii="Tahoma" w:hAnsi="Tahoma" w:cs="B Lotus"/>
            <w:sz w:val="28"/>
            <w:szCs w:val="28"/>
            <w:rtl/>
          </w:rPr>
          <w:delText>هنگامى که «شریک » از آن غذاى بسیار لذیذ و (طبعا حرام) فارغ شد، آشپز رو به خلیفه کرد و گفت این پیرمرد بعد از خوردن این غذا هرگز بوى رستگارى را نخواهد دید! فضل ابن ربیع مى</w:delText>
        </w:r>
        <w:r w:rsidRPr="00C744BE" w:rsidDel="00B0290E">
          <w:rPr>
            <w:rFonts w:ascii="Tahoma" w:hAnsi="Tahoma" w:cs="B Lotus" w:hint="cs"/>
            <w:sz w:val="28"/>
            <w:szCs w:val="28"/>
            <w:rtl/>
          </w:rPr>
          <w:softHyphen/>
        </w:r>
        <w:r w:rsidRPr="00C744BE" w:rsidDel="00B0290E">
          <w:rPr>
            <w:rFonts w:ascii="Tahoma" w:hAnsi="Tahoma" w:cs="B Lotus"/>
            <w:sz w:val="28"/>
            <w:szCs w:val="28"/>
            <w:rtl/>
          </w:rPr>
          <w:delText xml:space="preserve">گوید مطلب همین گونه شد، و شریک ابن عبدالله بعد از این ماجرا هم به تعلیم فرزندان آنها پرداخت و </w:delText>
        </w:r>
      </w:del>
      <w:del w:id="571" w:author="Motahari" w:date="2013-12-11T20:13:00Z">
        <w:r w:rsidRPr="00C744BE" w:rsidDel="00B0290E">
          <w:rPr>
            <w:rFonts w:ascii="Tahoma" w:hAnsi="Tahoma" w:cs="B Lotus"/>
            <w:sz w:val="28"/>
            <w:szCs w:val="28"/>
            <w:rtl/>
          </w:rPr>
          <w:delText>هم منصب قضاوت را از سوى آنها پذیرفت</w:delText>
        </w:r>
        <w:r w:rsidRPr="00C744BE" w:rsidDel="00B0290E">
          <w:rPr>
            <w:rFonts w:ascii="Tahoma" w:hAnsi="Tahoma" w:cs="B Lotus" w:hint="cs"/>
            <w:sz w:val="28"/>
            <w:szCs w:val="28"/>
            <w:rtl/>
          </w:rPr>
          <w:delText>.</w:delText>
        </w:r>
        <w:r w:rsidRPr="00C744BE" w:rsidDel="00B0290E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21"/>
        </w:r>
      </w:del>
    </w:p>
    <w:p w:rsidR="000D7D25" w:rsidRPr="00C744BE" w:rsidRDefault="000D7D25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</w:p>
    <w:p w:rsidR="00392F83" w:rsidRPr="00C744BE" w:rsidRDefault="00392F83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>ر</w:t>
      </w:r>
      <w:ins w:id="574" w:author="Motahari" w:date="2013-12-11T20:35:00Z">
        <w:r w:rsidR="00CB3487" w:rsidRPr="00C744BE">
          <w:rPr>
            <w:rFonts w:ascii="Tahoma" w:hAnsi="Tahoma" w:cs="B Lotus" w:hint="cs"/>
            <w:b/>
            <w:bCs/>
            <w:sz w:val="28"/>
            <w:szCs w:val="28"/>
            <w:rtl/>
          </w:rPr>
          <w:t>وزی پاکیزه</w:t>
        </w:r>
      </w:ins>
      <w:del w:id="575" w:author="Motahari" w:date="2013-12-11T20:35:00Z">
        <w:r w:rsidRPr="00C744BE" w:rsidDel="00CB3487">
          <w:rPr>
            <w:rFonts w:ascii="Tahoma" w:hAnsi="Tahoma" w:cs="B Lotus"/>
            <w:b/>
            <w:bCs/>
            <w:sz w:val="28"/>
            <w:szCs w:val="28"/>
            <w:rtl/>
          </w:rPr>
          <w:delText>زق طیب</w:delText>
        </w:r>
      </w:del>
    </w:p>
    <w:p w:rsidR="001B6821" w:rsidRPr="00C744BE" w:rsidRDefault="002319A8" w:rsidP="00694CEE">
      <w:pPr>
        <w:pStyle w:val="NormalWeb"/>
        <w:bidi/>
        <w:spacing w:before="0" w:beforeAutospacing="0" w:after="0" w:afterAutospacing="0"/>
        <w:jc w:val="both"/>
        <w:rPr>
          <w:rFonts w:ascii="Tahoma" w:hAnsi="Tahoma" w:cs="B Lotus"/>
          <w:sz w:val="28"/>
          <w:szCs w:val="28"/>
          <w:rtl/>
        </w:rPr>
      </w:pPr>
      <w:ins w:id="576" w:author="Motahari" w:date="2013-12-11T20:1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ویژگی دیگری که در قرآن برای طعام بیان شده است «طیب» بودن طعام است</w:t>
      </w:r>
      <w:r w:rsidR="00DA0B59" w:rsidRPr="00C744BE">
        <w:rPr>
          <w:rFonts w:ascii="Tahoma" w:hAnsi="Tahoma" w:cs="B Lotus" w:hint="cs"/>
          <w:sz w:val="28"/>
          <w:szCs w:val="28"/>
          <w:rtl/>
        </w:rPr>
        <w:t>؛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قرآن می</w:t>
      </w:r>
      <w:r w:rsidR="00DA0B59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فرماید: «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يا أَيُّهَا الَّذينَ آمَنُوا كُلُوا مِنْ طَيِّباتِ ما رَزَقْناكُمْ وَ اشْكُرُوا لِلَّهِ إِنْ كُنْتُمْ إِيَّاهُ تَعْبُدُون‏</w:t>
      </w:r>
      <w:ins w:id="577" w:author="Motahari" w:date="2013-12-11T20:15:00Z">
        <w:r w:rsidR="009430CB" w:rsidRPr="00C744BE">
          <w:rPr>
            <w:rFonts w:ascii="Tahoma" w:hAnsi="Tahoma" w:cs="B Lotus" w:hint="cs"/>
            <w:sz w:val="28"/>
            <w:szCs w:val="28"/>
            <w:rtl/>
          </w:rPr>
          <w:t>:</w:t>
        </w:r>
      </w:ins>
      <w:del w:id="578" w:author="Motahari" w:date="2013-12-11T20:14:00Z">
        <w:r w:rsidR="00392F83" w:rsidRPr="00C744BE" w:rsidDel="009430CB">
          <w:rPr>
            <w:rFonts w:ascii="Tahoma" w:hAnsi="Tahoma" w:cs="B Lotus"/>
            <w:sz w:val="28"/>
            <w:szCs w:val="28"/>
            <w:rtl/>
          </w:rPr>
          <w:delText>»؛</w:delText>
        </w:r>
      </w:del>
      <w:del w:id="579" w:author="Motahari" w:date="2013-12-11T20:15:00Z">
        <w:r w:rsidR="00392F83" w:rsidRPr="00C744BE" w:rsidDel="009430CB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22"/>
        </w:r>
        <w:r w:rsidR="00392F83" w:rsidRPr="00C744BE" w:rsidDel="009430CB">
          <w:rPr>
            <w:rFonts w:ascii="Tahoma" w:hAnsi="Tahoma" w:cs="B Lotus"/>
            <w:sz w:val="28"/>
            <w:szCs w:val="28"/>
            <w:rtl/>
          </w:rPr>
          <w:delText xml:space="preserve"> «</w:delText>
        </w:r>
      </w:del>
      <w:ins w:id="586" w:author="Motahari" w:date="2013-12-11T20:15:00Z">
        <w:r w:rsidR="009430CB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ای اهل ایمان از روزی حلال و پاکیزه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ای که ما نصیب شما کرده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ایم بخورید»</w:t>
      </w:r>
      <w:ins w:id="587" w:author="Motahari" w:date="2013-12-11T20:15:00Z">
        <w:r w:rsidR="009430CB" w:rsidRPr="00C744BE">
          <w:rPr>
            <w:rFonts w:ascii="Tahoma" w:hAnsi="Tahoma" w:cs="B Lotus"/>
            <w:sz w:val="20"/>
            <w:szCs w:val="20"/>
            <w:rtl/>
          </w:rPr>
          <w:t xml:space="preserve"> </w:t>
        </w:r>
      </w:ins>
      <w:ins w:id="588" w:author="Motahari" w:date="2013-12-11T20:16:00Z">
        <w:r w:rsidR="00B23446" w:rsidRPr="00B23446">
          <w:rPr>
            <w:rFonts w:ascii="Tahoma" w:hAnsi="Tahoma" w:cs="B Lotus"/>
            <w:rtl/>
            <w:rPrChange w:id="589" w:author="Motahari" w:date="2013-12-11T20:18:00Z">
              <w:rPr>
                <w:rFonts w:ascii="Tahoma" w:eastAsiaTheme="minorHAnsi" w:hAnsi="Tahoma" w:cs="B Nazanin"/>
                <w:sz w:val="20"/>
                <w:szCs w:val="20"/>
                <w:vertAlign w:val="superscript"/>
                <w:rtl/>
                <w:lang w:bidi="fa-IR"/>
              </w:rPr>
            </w:rPrChange>
          </w:rPr>
          <w:t>(</w:t>
        </w:r>
      </w:ins>
      <w:moveToRangeStart w:id="590" w:author="Motahari" w:date="2013-12-11T20:15:00Z" w:name="move374556243"/>
      <w:moveTo w:id="591" w:author="Motahari" w:date="2013-12-11T20:15:00Z">
        <w:r w:rsidR="00B23446" w:rsidRPr="00B23446">
          <w:rPr>
            <w:rFonts w:ascii="Tahoma" w:hAnsi="Tahoma" w:cs="B Lotus" w:hint="cs"/>
            <w:rtl/>
            <w:rPrChange w:id="592" w:author="Motahari" w:date="2013-12-11T20:18:00Z">
              <w:rPr>
                <w:rFonts w:ascii="Tahoma" w:eastAsiaTheme="minorHAnsi" w:hAnsi="Tahoma" w:cs="B Nazanin" w:hint="cs"/>
                <w:sz w:val="20"/>
                <w:szCs w:val="20"/>
                <w:vertAlign w:val="superscript"/>
                <w:rtl/>
                <w:lang w:bidi="fa-IR"/>
              </w:rPr>
            </w:rPrChange>
          </w:rPr>
          <w:t>بقره،</w:t>
        </w:r>
        <w:r w:rsidR="00B23446" w:rsidRPr="00B23446">
          <w:rPr>
            <w:rFonts w:ascii="Tahoma" w:hAnsi="Tahoma" w:cs="B Lotus"/>
            <w:rtl/>
            <w:rPrChange w:id="593" w:author="Motahari" w:date="2013-12-11T20:18:00Z">
              <w:rPr>
                <w:rFonts w:ascii="Tahoma" w:eastAsiaTheme="minorHAnsi" w:hAnsi="Tahoma" w:cs="B Nazanin"/>
                <w:sz w:val="20"/>
                <w:szCs w:val="20"/>
                <w:vertAlign w:val="superscript"/>
                <w:rtl/>
                <w:lang w:bidi="fa-IR"/>
              </w:rPr>
            </w:rPrChange>
          </w:rPr>
          <w:t xml:space="preserve"> 172</w:t>
        </w:r>
      </w:moveTo>
      <w:moveToRangeEnd w:id="590"/>
      <w:ins w:id="594" w:author="Motahari" w:date="2013-12-11T20:16:00Z">
        <w:r w:rsidR="00B23446" w:rsidRPr="00B23446">
          <w:rPr>
            <w:rFonts w:ascii="Tahoma" w:hAnsi="Tahoma" w:cs="B Lotus"/>
            <w:rtl/>
            <w:rPrChange w:id="595" w:author="Motahari" w:date="2013-12-11T20:18:00Z">
              <w:rPr>
                <w:rFonts w:ascii="Tahoma" w:eastAsiaTheme="minorHAnsi" w:hAnsi="Tahoma" w:cs="B Nazanin"/>
                <w:sz w:val="20"/>
                <w:szCs w:val="20"/>
                <w:vertAlign w:val="superscript"/>
                <w:rtl/>
                <w:lang w:bidi="fa-IR"/>
              </w:rPr>
            </w:rPrChange>
          </w:rPr>
          <w:t>)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 xml:space="preserve">. </w:t>
      </w:r>
      <w:r w:rsidR="00DE7641" w:rsidRPr="00C744BE">
        <w:rPr>
          <w:rFonts w:ascii="Tahoma" w:hAnsi="Tahoma" w:cs="B Lotus"/>
          <w:sz w:val="28"/>
          <w:szCs w:val="28"/>
          <w:rtl/>
        </w:rPr>
        <w:t xml:space="preserve">کلمه 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«</w:t>
      </w:r>
      <w:r w:rsidR="00DE7641" w:rsidRPr="00C744BE">
        <w:rPr>
          <w:rFonts w:ascii="Tahoma" w:hAnsi="Tahoma" w:cs="B Lotus"/>
          <w:sz w:val="28"/>
          <w:szCs w:val="28"/>
          <w:rtl/>
        </w:rPr>
        <w:t>طی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ّ</w:t>
      </w:r>
      <w:r w:rsidR="00DE7641" w:rsidRPr="00C744BE">
        <w:rPr>
          <w:rFonts w:ascii="Tahoma" w:hAnsi="Tahoma" w:cs="B Lotus"/>
          <w:sz w:val="28"/>
          <w:szCs w:val="28"/>
          <w:rtl/>
        </w:rPr>
        <w:t>ب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»</w:t>
      </w:r>
      <w:r w:rsidR="00DE7641" w:rsidRPr="00C744BE">
        <w:rPr>
          <w:rFonts w:ascii="Tahoma" w:hAnsi="Tahoma" w:cs="B Lotus"/>
          <w:sz w:val="28"/>
          <w:szCs w:val="28"/>
          <w:rtl/>
        </w:rPr>
        <w:t xml:space="preserve"> در مقابل كلمه 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«</w:t>
      </w:r>
      <w:r w:rsidR="00DE7641" w:rsidRPr="00C744BE">
        <w:rPr>
          <w:rFonts w:ascii="Tahoma" w:hAnsi="Tahoma" w:cs="B Lotus"/>
          <w:sz w:val="28"/>
          <w:szCs w:val="28"/>
          <w:rtl/>
        </w:rPr>
        <w:t>خبيث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»</w:t>
      </w:r>
      <w:r w:rsidR="00DE7641" w:rsidRPr="00C744BE">
        <w:rPr>
          <w:rFonts w:ascii="Tahoma" w:hAnsi="Tahoma" w:cs="B Lotus"/>
          <w:sz w:val="28"/>
          <w:szCs w:val="28"/>
          <w:rtl/>
        </w:rPr>
        <w:t xml:space="preserve"> است و معناى ملايمت با نفس و طبع هر چيزى را مي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‏</w:t>
      </w:r>
      <w:r w:rsidR="00DE7641" w:rsidRPr="00C744BE">
        <w:rPr>
          <w:rFonts w:ascii="Tahoma" w:hAnsi="Tahoma" w:cs="B Lotus"/>
          <w:sz w:val="28"/>
          <w:szCs w:val="28"/>
          <w:rtl/>
        </w:rPr>
        <w:t>دهد.</w:t>
      </w:r>
      <w:r w:rsidR="00DE7641" w:rsidRPr="00C744BE">
        <w:rPr>
          <w:rFonts w:ascii="Tahoma" w:hAnsi="Tahoma" w:cs="B Lotus" w:hint="cs"/>
          <w:sz w:val="28"/>
          <w:szCs w:val="28"/>
          <w:rtl/>
        </w:rPr>
        <w:t xml:space="preserve"> اين واژه و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مشتقات آن 24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مرتبه در قرآن آمده است که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بیشتر موارد آن </w:t>
      </w:r>
      <w:r w:rsidR="00392F83" w:rsidRPr="00C744BE">
        <w:rPr>
          <w:rFonts w:ascii="Tahoma" w:hAnsi="Tahoma" w:cs="B Lotus"/>
          <w:sz w:val="28"/>
          <w:szCs w:val="28"/>
          <w:rtl/>
        </w:rPr>
        <w:t>در ارتباط مستقیم با طعام است که نشان دهند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ة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اهمیت صفت پاکیزگی </w:t>
      </w:r>
      <w:r w:rsidR="00B11ED3" w:rsidRPr="00C744BE">
        <w:rPr>
          <w:rFonts w:ascii="Tahoma" w:hAnsi="Tahoma" w:cs="B Lotus" w:hint="cs"/>
          <w:sz w:val="28"/>
          <w:szCs w:val="28"/>
          <w:rtl/>
        </w:rPr>
        <w:t xml:space="preserve">ظاهری و باطنی </w:t>
      </w:r>
      <w:r w:rsidR="005B112B" w:rsidRPr="00C744BE">
        <w:rPr>
          <w:rFonts w:ascii="Tahoma" w:hAnsi="Tahoma" w:cs="B Lotus" w:hint="cs"/>
          <w:sz w:val="28"/>
          <w:szCs w:val="28"/>
          <w:rtl/>
        </w:rPr>
        <w:t xml:space="preserve">(معنوی) </w:t>
      </w:r>
      <w:r w:rsidR="00392F83" w:rsidRPr="00C744BE">
        <w:rPr>
          <w:rFonts w:ascii="Tahoma" w:hAnsi="Tahoma" w:cs="B Lotus"/>
          <w:sz w:val="28"/>
          <w:szCs w:val="28"/>
          <w:rtl/>
        </w:rPr>
        <w:t>در طعام می</w:t>
      </w:r>
      <w:r w:rsidR="00DE7641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باشد. </w:t>
      </w:r>
    </w:p>
    <w:p w:rsidR="00392F83" w:rsidRPr="00C744BE" w:rsidRDefault="002A5E06" w:rsidP="00D22444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596" w:author="Motahari" w:date="2013-12-11T20:16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 w:hint="cs"/>
          <w:sz w:val="28"/>
          <w:szCs w:val="28"/>
          <w:rtl/>
        </w:rPr>
        <w:t>در طبیعت غذاهای پاک (انواع میوه</w:t>
      </w:r>
      <w:r w:rsidR="00A1063A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ها، حبوبات</w:t>
      </w:r>
      <w:r w:rsidR="00D22444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گوشت</w:t>
      </w:r>
      <w:r w:rsidR="00A1063A" w:rsidRPr="00C744BE">
        <w:rPr>
          <w:rFonts w:ascii="Tahoma" w:hAnsi="Tahoma" w:cs="B Lotus" w:hint="cs"/>
          <w:sz w:val="28"/>
          <w:szCs w:val="28"/>
          <w:rtl/>
        </w:rPr>
        <w:t>‏</w:t>
      </w:r>
      <w:r w:rsidR="00D22444">
        <w:rPr>
          <w:rFonts w:ascii="Tahoma" w:hAnsi="Tahoma" w:cs="B Lotus" w:hint="cs"/>
          <w:sz w:val="28"/>
          <w:szCs w:val="28"/>
          <w:rtl/>
        </w:rPr>
        <w:t>ها و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نوشیدنی</w:t>
      </w:r>
      <w:r w:rsidR="00A1063A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ها) و ناپاک (مردار، گوشت درند</w:t>
      </w:r>
      <w:r w:rsidR="00A1063A" w:rsidRPr="00C744BE">
        <w:rPr>
          <w:rFonts w:ascii="Tahoma" w:hAnsi="Tahoma" w:cs="B Lotus" w:hint="cs"/>
          <w:sz w:val="28"/>
          <w:szCs w:val="28"/>
          <w:rtl/>
        </w:rPr>
        <w:t>گ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ان، حشرات و مسکرات) قرار داده شده است. خداوند انسان را دعوت می</w:t>
      </w:r>
      <w:r w:rsidR="00D47294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کند تا بر اساس فطرت خود از غذاهای طیب و </w:t>
      </w:r>
      <w:r w:rsidR="00F766EB" w:rsidRPr="00C744BE">
        <w:rPr>
          <w:rFonts w:ascii="Tahoma" w:hAnsi="Tahoma" w:cs="B Lotus" w:hint="cs"/>
          <w:sz w:val="28"/>
          <w:szCs w:val="28"/>
          <w:rtl/>
        </w:rPr>
        <w:t>د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لپسند بهره برد و از این طریق در زندگی به سعادت مطلوب نایل شود و از منعم خود سپاسگزار باشد.</w:t>
      </w:r>
    </w:p>
    <w:p w:rsidR="001B6821" w:rsidRPr="00C744BE" w:rsidRDefault="007D28C3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597" w:author="Motahari" w:date="2013-12-11T20:17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 w:hint="cs"/>
          <w:sz w:val="28"/>
          <w:szCs w:val="28"/>
          <w:rtl/>
        </w:rPr>
        <w:t>قرآن به ارتباط غذا و نقش آن در عمل انسان اشاره کرده و می</w:t>
      </w:r>
      <w:r w:rsidR="0029349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فرماید: «يا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أَيُّهَا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الرُّسُلُ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كُلُوا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مِنَ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الطَّيِّباتِ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وَ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اعْمَلُوا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صالِحاً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إِنِّي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بِما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تَعْمَلُونَ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عَلِيمٌ</w:t>
      </w:r>
      <w:del w:id="598" w:author="Motahari" w:date="2013-12-11T20:17:00Z">
        <w:r w:rsidR="00392F83" w:rsidRPr="00C744BE" w:rsidDel="007D28C3">
          <w:rPr>
            <w:rFonts w:ascii="Tahoma" w:hAnsi="Tahoma" w:cs="B Lotus" w:hint="cs"/>
            <w:sz w:val="28"/>
            <w:szCs w:val="28"/>
            <w:rtl/>
          </w:rPr>
          <w:delText>»</w:delText>
        </w:r>
      </w:del>
      <w:del w:id="599" w:author="Motahari" w:date="2013-12-11T20:18:00Z">
        <w:r w:rsidR="00392F83" w:rsidRPr="00C744BE" w:rsidDel="007D28C3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23"/>
        </w:r>
      </w:del>
      <w:del w:id="606" w:author="Motahari" w:date="2013-12-11T20:17:00Z">
        <w:r w:rsidR="00392F83" w:rsidRPr="00C744BE" w:rsidDel="007D28C3">
          <w:rPr>
            <w:rFonts w:ascii="Tahoma" w:hAnsi="Tahoma" w:cs="B Lotus" w:hint="cs"/>
            <w:sz w:val="28"/>
            <w:szCs w:val="28"/>
            <w:rtl/>
          </w:rPr>
          <w:delText xml:space="preserve">؛ </w:delText>
        </w:r>
      </w:del>
      <w:ins w:id="607" w:author="Motahari" w:date="2013-12-11T20:17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: </w:t>
        </w:r>
      </w:ins>
      <w:del w:id="608" w:author="Motahari" w:date="2013-12-11T20:17:00Z">
        <w:r w:rsidR="00392F83" w:rsidRPr="00C744BE" w:rsidDel="007D28C3">
          <w:rPr>
            <w:rFonts w:ascii="Tahoma" w:hAnsi="Tahoma" w:cs="B Lotus" w:hint="cs"/>
            <w:sz w:val="28"/>
            <w:szCs w:val="28"/>
            <w:rtl/>
          </w:rPr>
          <w:delText>«</w:delText>
        </w:r>
      </w:del>
      <w:r w:rsidR="00392F83" w:rsidRPr="00C744BE">
        <w:rPr>
          <w:rFonts w:ascii="Tahoma" w:hAnsi="Tahoma" w:cs="B Lotus" w:hint="cs"/>
          <w:sz w:val="28"/>
          <w:szCs w:val="28"/>
          <w:rtl/>
        </w:rPr>
        <w:t>اى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پيامبران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!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از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غذاهاى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پاكيزه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و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طيب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تغذيه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كنيد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و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عمل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صالح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بجا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آوريد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كه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من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آنچه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شما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عمل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مى‏كنيد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آگاهم» </w:t>
      </w:r>
      <w:ins w:id="609" w:author="Motahari" w:date="2013-12-11T20:17:00Z">
        <w:r w:rsidR="00B23446" w:rsidRPr="00B23446">
          <w:rPr>
            <w:rFonts w:ascii="Tahoma" w:hAnsi="Tahoma" w:cs="B Lotus"/>
            <w:sz w:val="24"/>
            <w:szCs w:val="24"/>
            <w:rtl/>
            <w:rPrChange w:id="610" w:author="Motahari" w:date="2013-12-11T20:1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</w:ins>
      <w:moveToRangeStart w:id="611" w:author="Motahari" w:date="2013-12-11T20:17:00Z" w:name="move374556398"/>
      <w:moveTo w:id="612" w:author="Motahari" w:date="2013-12-11T20:17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613" w:author="Motahari" w:date="2013-12-11T20:18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مومنون</w:t>
        </w:r>
      </w:moveTo>
      <w:ins w:id="614" w:author="Motahari" w:date="2013-12-11T20:17:00Z">
        <w:r w:rsidR="00B23446" w:rsidRPr="00B23446">
          <w:rPr>
            <w:rFonts w:ascii="Tahoma" w:hAnsi="Tahoma" w:cs="B Lotus"/>
            <w:sz w:val="24"/>
            <w:szCs w:val="24"/>
            <w:rtl/>
            <w:rPrChange w:id="615" w:author="Motahari" w:date="2013-12-11T20:18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:</w:t>
        </w:r>
      </w:ins>
      <w:moveTo w:id="616" w:author="Motahari" w:date="2013-12-11T20:17:00Z">
        <w:del w:id="617" w:author="Motahari" w:date="2013-12-11T20:17:00Z"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618" w:author="Motahari" w:date="2013-12-11T20:18:00Z">
                <w:rPr>
                  <w:rFonts w:ascii="Tahoma" w:hAnsi="Tahoma" w:cs="B Nazanin" w:hint="cs"/>
                  <w:sz w:val="20"/>
                  <w:szCs w:val="20"/>
                  <w:vertAlign w:val="superscript"/>
                  <w:rtl/>
                </w:rPr>
              </w:rPrChange>
            </w:rPr>
            <w:delText>،</w:delText>
          </w:r>
        </w:del>
        <w:r w:rsidR="00B23446" w:rsidRPr="00B23446">
          <w:rPr>
            <w:rFonts w:ascii="Tahoma" w:hAnsi="Tahoma" w:cs="B Lotus"/>
            <w:sz w:val="24"/>
            <w:szCs w:val="24"/>
            <w:rtl/>
            <w:rPrChange w:id="619" w:author="Motahari" w:date="2013-12-11T20:18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51</w:t>
        </w:r>
      </w:moveTo>
      <w:moveToRangeEnd w:id="611"/>
      <w:ins w:id="620" w:author="Motahari" w:date="2013-12-11T20:17:00Z">
        <w:r w:rsidR="00B23446" w:rsidRPr="00B23446">
          <w:rPr>
            <w:rFonts w:ascii="Tahoma" w:hAnsi="Tahoma" w:cs="B Lotus"/>
            <w:sz w:val="24"/>
            <w:szCs w:val="24"/>
            <w:rtl/>
            <w:rPrChange w:id="621" w:author="Motahari" w:date="2013-12-11T20:18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)</w:t>
        </w:r>
      </w:ins>
      <w:ins w:id="622" w:author="Motahari" w:date="2013-12-11T20:18:00Z">
        <w:r w:rsidR="00564FE0" w:rsidRPr="00C744BE">
          <w:rPr>
            <w:rFonts w:ascii="Tahoma" w:hAnsi="Tahoma" w:cs="B Lotus" w:hint="cs"/>
            <w:sz w:val="24"/>
            <w:szCs w:val="24"/>
            <w:rtl/>
          </w:rPr>
          <w:t xml:space="preserve">. </w:t>
        </w:r>
      </w:ins>
      <w:r w:rsidR="001E40EB" w:rsidRPr="00C744BE">
        <w:rPr>
          <w:rFonts w:ascii="Tahoma" w:hAnsi="Tahoma" w:cs="B Lotus" w:hint="cs"/>
          <w:sz w:val="28"/>
          <w:szCs w:val="28"/>
          <w:rtl/>
        </w:rPr>
        <w:t xml:space="preserve">گويا خداوند متعال در اين آيه خطاب به مؤمنان می‏فرمايد: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فرق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ميان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شما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و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ديگر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انسان</w:t>
      </w:r>
      <w:r w:rsidR="001E40EB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اين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نيست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كه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شما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صفات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بشرى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همانند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نياز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تغذيه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نداريد،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1E40EB" w:rsidRPr="00C744BE">
        <w:rPr>
          <w:rFonts w:ascii="Tahoma" w:hAnsi="Tahoma" w:cs="B Lotus" w:hint="cs"/>
          <w:sz w:val="28"/>
          <w:szCs w:val="28"/>
          <w:rtl/>
        </w:rPr>
        <w:t xml:space="preserve">بلکه تفاوت شما با آنان </w:t>
      </w:r>
      <w:r w:rsidR="001E40EB" w:rsidRPr="00C744BE">
        <w:rPr>
          <w:rFonts w:ascii="Tahoma" w:hAnsi="Tahoma" w:cs="B Lotus" w:hint="cs"/>
          <w:sz w:val="28"/>
          <w:szCs w:val="28"/>
          <w:rtl/>
        </w:rPr>
        <w:lastRenderedPageBreak/>
        <w:t xml:space="preserve">اين است که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شما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حتى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تغذيه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را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نيز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عنوان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يك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وسيله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تكامل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پذيرفته‏ايد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و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همين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دليل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برنامه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شما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982FEA" w:rsidRPr="00C744BE">
        <w:rPr>
          <w:rFonts w:ascii="Tahoma" w:hAnsi="Tahoma" w:cs="B Lotus" w:hint="cs"/>
          <w:sz w:val="28"/>
          <w:szCs w:val="28"/>
          <w:rtl/>
        </w:rPr>
        <w:t xml:space="preserve">بايد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خوردن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از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طيبات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و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پاكيزه‏ها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982FEA" w:rsidRPr="00C744BE">
        <w:rPr>
          <w:rFonts w:ascii="Tahoma" w:hAnsi="Tahoma" w:cs="B Lotus" w:hint="cs"/>
          <w:sz w:val="28"/>
          <w:szCs w:val="28"/>
          <w:rtl/>
        </w:rPr>
        <w:t xml:space="preserve">باشد؛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در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حالى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كه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مردمى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كه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خوردن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را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هدف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نهايى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خود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قرار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داده‏اند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هيچ</w:t>
      </w:r>
      <w:r w:rsidR="001E40EB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وجه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مقيد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اين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برنامه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نيستند،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دنبال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چيزى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مى‏روند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كه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هوس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حيوانى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آن</w:t>
      </w:r>
      <w:r w:rsidR="00E02500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را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اشباع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كند</w:t>
      </w:r>
      <w:r w:rsidR="00E02500" w:rsidRPr="00C744BE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خواه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خبيث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باشد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يا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طيب</w:t>
      </w:r>
      <w:del w:id="623" w:author="Motahari" w:date="2013-12-11T20:19:00Z">
        <w:r w:rsidR="00392F83" w:rsidRPr="00C744BE" w:rsidDel="00186AE0">
          <w:rPr>
            <w:rFonts w:ascii="Tahoma" w:hAnsi="Tahoma" w:cs="B Lotus"/>
            <w:sz w:val="28"/>
            <w:szCs w:val="28"/>
            <w:rtl/>
          </w:rPr>
          <w:delText>.</w:delText>
        </w:r>
      </w:del>
      <w:ins w:id="624" w:author="Motahari" w:date="2013-12-11T20:19:00Z">
        <w:r w:rsidR="00186AE0" w:rsidRPr="00C744BE" w:rsidDel="00186AE0">
          <w:rPr>
            <w:rStyle w:val="FootnoteReference"/>
            <w:rFonts w:ascii="Tahoma" w:hAnsi="Tahoma" w:cs="B Lotus"/>
            <w:sz w:val="28"/>
            <w:szCs w:val="28"/>
            <w:rtl/>
          </w:rPr>
          <w:t xml:space="preserve"> </w:t>
        </w:r>
      </w:ins>
      <w:del w:id="625" w:author="Motahari" w:date="2013-12-11T20:19:00Z">
        <w:r w:rsidR="00B23446" w:rsidRPr="00B23446">
          <w:rPr>
            <w:rStyle w:val="FootnoteReference"/>
            <w:rFonts w:ascii="Tahoma" w:hAnsi="Tahoma" w:cs="B Lotus"/>
            <w:sz w:val="24"/>
            <w:szCs w:val="24"/>
            <w:rtl/>
            <w:rPrChange w:id="626" w:author="Motahari" w:date="2013-12-11T20:20:00Z">
              <w:rPr>
                <w:rStyle w:val="FootnoteReference"/>
                <w:rFonts w:ascii="Tahoma" w:hAnsi="Tahoma" w:cs="B Nazanin"/>
                <w:sz w:val="28"/>
                <w:szCs w:val="28"/>
                <w:rtl/>
              </w:rPr>
            </w:rPrChange>
          </w:rPr>
          <w:footnoteReference w:id="24"/>
        </w:r>
      </w:del>
      <w:ins w:id="629" w:author="Motahari" w:date="2013-12-11T20:19:00Z">
        <w:r w:rsidR="00B23446" w:rsidRPr="00B23446">
          <w:rPr>
            <w:rFonts w:ascii="Tahoma" w:hAnsi="Tahoma" w:cs="B Lotus"/>
            <w:sz w:val="24"/>
            <w:szCs w:val="24"/>
            <w:rtl/>
            <w:rPrChange w:id="630" w:author="Motahari" w:date="2013-12-11T20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631" w:author="Motahari" w:date="2013-12-11T20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مکارم،</w:t>
        </w:r>
      </w:ins>
      <w:ins w:id="632" w:author="Motahari" w:date="2013-12-11T20:22:00Z">
        <w:r w:rsidR="0079709B" w:rsidRPr="00C744BE">
          <w:rPr>
            <w:rFonts w:ascii="Tahoma" w:hAnsi="Tahoma" w:cs="B Lotus" w:hint="cs"/>
            <w:sz w:val="24"/>
            <w:szCs w:val="24"/>
            <w:rtl/>
          </w:rPr>
          <w:t>1374،</w:t>
        </w:r>
      </w:ins>
      <w:ins w:id="633" w:author="Motahari" w:date="2013-12-11T20:19:00Z">
        <w:r w:rsidR="00B23446" w:rsidRPr="00B23446">
          <w:rPr>
            <w:rFonts w:ascii="Tahoma" w:hAnsi="Tahoma" w:cs="B Lotus"/>
            <w:sz w:val="24"/>
            <w:szCs w:val="24"/>
            <w:rtl/>
            <w:rPrChange w:id="634" w:author="Motahari" w:date="2013-12-11T20:20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635" w:author="Motahari" w:date="2013-12-11T20:20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636" w:author="Motahari" w:date="2013-12-11T20:20:00Z">
              <w:rPr>
                <w:rFonts w:ascii="Tahoma" w:hAnsi="Tahoma" w:cs="B Nazanin"/>
                <w:sz w:val="24"/>
                <w:szCs w:val="24"/>
                <w:vertAlign w:val="superscript"/>
                <w:rtl/>
              </w:rPr>
            </w:rPrChange>
          </w:rPr>
          <w:t>14</w:t>
        </w:r>
      </w:ins>
      <w:ins w:id="637" w:author="Motahari" w:date="2013-12-11T20:20:00Z">
        <w:r w:rsidR="00D014D7" w:rsidRPr="00C744BE">
          <w:rPr>
            <w:rFonts w:ascii="Tahoma" w:hAnsi="Tahoma" w:cs="B Lotus" w:hint="cs"/>
            <w:sz w:val="24"/>
            <w:szCs w:val="24"/>
            <w:rtl/>
          </w:rPr>
          <w:t>:</w:t>
        </w:r>
      </w:ins>
      <w:ins w:id="638" w:author="Motahari" w:date="2013-12-11T20:19:00Z">
        <w:r w:rsidR="00B23446" w:rsidRPr="00B23446">
          <w:rPr>
            <w:rFonts w:ascii="Tahoma" w:hAnsi="Tahoma" w:cs="B Lotus"/>
            <w:sz w:val="24"/>
            <w:szCs w:val="24"/>
            <w:rtl/>
            <w:rPrChange w:id="639" w:author="Motahari" w:date="2013-12-11T20:20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256).</w:t>
        </w:r>
      </w:ins>
    </w:p>
    <w:p w:rsidR="001B6821" w:rsidRPr="00C744BE" w:rsidRDefault="0079709B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640" w:author="Motahari" w:date="2013-12-11T20:22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قرآن در موارد دیگر </w:t>
      </w:r>
      <w:r w:rsidR="00392F83" w:rsidRPr="00C744BE">
        <w:rPr>
          <w:rFonts w:ascii="Tahoma" w:hAnsi="Tahoma" w:cs="B Lotus"/>
          <w:sz w:val="28"/>
          <w:szCs w:val="28"/>
          <w:rtl/>
        </w:rPr>
        <w:t>تفصیل موضوع را بیان کرده است و می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فرماید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: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392F83" w:rsidRPr="00C744BE">
        <w:rPr>
          <w:rFonts w:ascii="Tahoma" w:hAnsi="Tahoma" w:cs="B Lotus" w:hint="cs"/>
          <w:sz w:val="26"/>
          <w:szCs w:val="26"/>
          <w:rtl/>
        </w:rPr>
        <w:t>«</w:t>
      </w:r>
      <w:r w:rsidR="00392F83" w:rsidRPr="00C744BE">
        <w:rPr>
          <w:rFonts w:ascii="Tahoma" w:hAnsi="Tahoma" w:cs="B Lotus"/>
          <w:sz w:val="26"/>
          <w:szCs w:val="26"/>
          <w:rtl/>
        </w:rPr>
        <w:t xml:space="preserve">إِنَّما حَرَّمَ عَلَيْكُمُ الْمَيْتَةَ وَ الدَّمَ وَ لَحْمَ الْخِنْزِيرِ وَ ما </w:t>
      </w:r>
      <w:r w:rsidR="00A8670F" w:rsidRPr="00C744BE">
        <w:rPr>
          <w:rFonts w:ascii="Tahoma" w:hAnsi="Tahoma" w:cs="B Lotus" w:hint="cs"/>
          <w:sz w:val="26"/>
          <w:szCs w:val="26"/>
          <w:rtl/>
        </w:rPr>
        <w:t>ا</w:t>
      </w:r>
      <w:r w:rsidR="00392F83" w:rsidRPr="00C744BE">
        <w:rPr>
          <w:rFonts w:ascii="Tahoma" w:hAnsi="Tahoma" w:cs="B Lotus"/>
          <w:sz w:val="26"/>
          <w:szCs w:val="26"/>
          <w:rtl/>
        </w:rPr>
        <w:t>ُهِلَّ لِغَيْرِ اللَّهِ بِهِ فَمَنِ اضْطُرَّ غَيْرَ باغٍ وَ لا عادٍ فَإِنَّ اللَّهَ غَفُورٌ رَحِيمٌ</w:t>
      </w:r>
      <w:del w:id="641" w:author="Motahari" w:date="2013-12-11T20:23:00Z">
        <w:r w:rsidR="00392F83" w:rsidRPr="00C744BE" w:rsidDel="000C230B">
          <w:rPr>
            <w:rFonts w:ascii="Tahoma" w:hAnsi="Tahoma" w:cs="B Lotus" w:hint="cs"/>
            <w:sz w:val="26"/>
            <w:szCs w:val="26"/>
            <w:rtl/>
          </w:rPr>
          <w:delText>»</w:delText>
        </w:r>
        <w:r w:rsidR="00392F83" w:rsidRPr="00C744BE" w:rsidDel="000C230B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25"/>
        </w:r>
        <w:r w:rsidR="00392F83" w:rsidRPr="00C744BE" w:rsidDel="000C230B">
          <w:rPr>
            <w:rFonts w:ascii="Tahoma" w:hAnsi="Tahoma" w:cs="B Lotus"/>
            <w:sz w:val="28"/>
            <w:szCs w:val="28"/>
            <w:rtl/>
          </w:rPr>
          <w:delText xml:space="preserve"> «</w:delText>
        </w:r>
      </w:del>
      <w:ins w:id="644" w:author="Motahari" w:date="2013-12-11T20:23:00Z">
        <w:r w:rsidR="000C230B" w:rsidRPr="00C744BE">
          <w:rPr>
            <w:rFonts w:ascii="Tahoma" w:hAnsi="Tahoma" w:cs="B Lotus" w:hint="cs"/>
            <w:sz w:val="28"/>
            <w:szCs w:val="28"/>
            <w:rtl/>
          </w:rPr>
          <w:t xml:space="preserve">: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جز اين نيست كه (خداوند) مردار و خون و گوشت خوك و آن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چه نام غير خدا (به هنگام ذبح) بر آن برده شده، بر شما حرام كرده است، پس هر كس (به خوردن اين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ها) ناچار شود، بدون آن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كه (قصد) تجاوز و تعد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ّ</w:t>
      </w:r>
      <w:r w:rsidR="00392F83" w:rsidRPr="00C744BE">
        <w:rPr>
          <w:rFonts w:ascii="Tahoma" w:hAnsi="Tahoma" w:cs="B Lotus"/>
          <w:sz w:val="28"/>
          <w:szCs w:val="28"/>
          <w:rtl/>
        </w:rPr>
        <w:t>ى (به حكم خداوند) داشته باشد و يا (از نياز ضرورى) تجاوز كند، (مانعى براى خوردنش نيست) زيرا كه خداوند بخشنده مهربان است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»</w:t>
      </w:r>
      <w:ins w:id="645" w:author="Motahari" w:date="2013-12-11T20:23:00Z">
        <w:r w:rsidR="00B23446" w:rsidRPr="00B23446">
          <w:rPr>
            <w:rFonts w:ascii="Tahoma" w:hAnsi="Tahoma" w:cs="B Lotus"/>
            <w:sz w:val="24"/>
            <w:szCs w:val="24"/>
            <w:rtl/>
            <w:rPrChange w:id="646" w:author="Motahari" w:date="2013-12-11T20:3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647" w:author="Motahari" w:date="2013-12-11T20:31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نحل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648" w:author="Motahari" w:date="2013-12-11T20:3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: 115)</w:t>
        </w:r>
      </w:ins>
    </w:p>
    <w:p w:rsidR="001B6821" w:rsidRPr="00C744BE" w:rsidRDefault="00AF50CA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649" w:author="Motahari" w:date="2013-12-11T20:23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امروز بر كسى پوشيده نيست، مردار منبع انواع ميكرب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ا</w:t>
      </w:r>
      <w:r w:rsidR="00392F83" w:rsidRPr="00C744BE">
        <w:rPr>
          <w:rFonts w:ascii="Tahoma" w:hAnsi="Tahoma" w:cs="B Lotus"/>
          <w:sz w:val="28"/>
          <w:szCs w:val="28"/>
          <w:rtl/>
        </w:rPr>
        <w:t>ست و خون نيز از تمام اجزاء بدن از نظر فعاليت ميكرب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 آلوده‏تر است، و گوشت خوك نيز عاملى براى چند نوع بيمارى خطرناك است</w:t>
      </w:r>
      <w:del w:id="650" w:author="Motahari" w:date="2013-12-11T20:32:00Z">
        <w:r w:rsidR="00B23446" w:rsidRPr="00B23446">
          <w:rPr>
            <w:rFonts w:ascii="Tahoma" w:hAnsi="Tahoma" w:cs="B Lotus"/>
            <w:sz w:val="24"/>
            <w:szCs w:val="24"/>
            <w:rtl/>
            <w:rPrChange w:id="651" w:author="Motahari" w:date="2013-12-11T20:3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>.</w:delText>
        </w:r>
      </w:del>
      <w:ins w:id="652" w:author="Motahari" w:date="2013-12-11T20:32:00Z">
        <w:r w:rsidR="008C097B" w:rsidRPr="00C744BE">
          <w:rPr>
            <w:rFonts w:ascii="Tahoma" w:hAnsi="Tahoma" w:cs="B Lotus" w:hint="cs"/>
            <w:sz w:val="24"/>
            <w:szCs w:val="24"/>
            <w:rtl/>
          </w:rPr>
          <w:t xml:space="preserve"> </w:t>
        </w:r>
      </w:ins>
      <w:ins w:id="653" w:author="Motahari" w:date="2013-12-11T20:27:00Z">
        <w:r w:rsidR="00B23446" w:rsidRPr="00B23446">
          <w:rPr>
            <w:rFonts w:ascii="Tahoma" w:hAnsi="Tahoma" w:cs="B Lotus"/>
            <w:sz w:val="24"/>
            <w:szCs w:val="24"/>
            <w:rtl/>
            <w:rPrChange w:id="654" w:author="Motahari" w:date="2013-12-11T20:3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655" w:author="Motahari" w:date="2013-12-11T20:31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بابایی،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656" w:author="Motahari" w:date="2013-12-11T20:3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1382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657" w:author="Motahari" w:date="2013-12-11T20:31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658" w:author="Motahari" w:date="2013-12-11T20:3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659" w:author="Motahari" w:date="2013-12-11T20:31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ج</w:t>
        </w:r>
      </w:ins>
      <w:ins w:id="660" w:author="Motahari" w:date="2013-12-11T20:28:00Z">
        <w:r w:rsidR="00B23446" w:rsidRPr="00B23446">
          <w:rPr>
            <w:rFonts w:ascii="Tahoma" w:hAnsi="Tahoma" w:cs="B Lotus"/>
            <w:sz w:val="24"/>
            <w:szCs w:val="24"/>
            <w:rtl/>
            <w:rPrChange w:id="661" w:author="Motahari" w:date="2013-12-11T20:3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2: 607)</w:t>
        </w:r>
      </w:ins>
      <w:ins w:id="662" w:author="Motahari" w:date="2013-12-11T20:32:00Z">
        <w:r w:rsidR="008C097B" w:rsidRPr="00C744BE">
          <w:rPr>
            <w:rFonts w:ascii="Tahoma" w:hAnsi="Tahoma" w:cs="B Lotus" w:hint="cs"/>
            <w:sz w:val="24"/>
            <w:szCs w:val="24"/>
            <w:rtl/>
          </w:rPr>
          <w:t>.</w:t>
        </w:r>
      </w:ins>
      <w:del w:id="663" w:author="Motahari" w:date="2013-12-11T20:27:00Z">
        <w:r w:rsidR="00392F83" w:rsidRPr="00C744BE" w:rsidDel="001C733B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26"/>
        </w:r>
      </w:del>
      <w:r w:rsidR="00392F83" w:rsidRPr="00C744BE">
        <w:rPr>
          <w:rFonts w:ascii="Tahoma" w:hAnsi="Tahoma" w:cs="B Lotus"/>
          <w:sz w:val="28"/>
          <w:szCs w:val="28"/>
          <w:rtl/>
        </w:rPr>
        <w:t xml:space="preserve"> ضمنا از مجموع مفاد اين آيه و آيات بعد، اين نكته استفاده مى‏شود كه اسلام، اعتدال را در استفاده از گوشت توصيه مى‏كند، نه مانند گياهخواران اين منبع غذايى را بكلى تحريم كرده، و نه مانند مردم عصر جاهليت و گروهى از به اصطلاح متمدنان زمان ما اجازه استفاده از هر نوع گوشتى (حتى سوسمار و خرچنگ و انواع كرم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ها) را مى‏دهد.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8670F" w:rsidRPr="00C744BE">
        <w:rPr>
          <w:rFonts w:ascii="Tahoma" w:hAnsi="Tahoma" w:cs="B Lotus" w:hint="cs"/>
          <w:sz w:val="28"/>
          <w:szCs w:val="28"/>
          <w:rtl/>
        </w:rPr>
        <w:t xml:space="preserve">افزون بر اين، از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مصرف مواد غذایی که از نجاست ذاتی یا عارضی برخوردار هستند مانند شراب نیز به خاطر آسیب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های جسمانی، اخلاقی </w:t>
      </w:r>
      <w:r w:rsidR="00392F83" w:rsidRPr="00C744BE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معنوی و عقلانی که به دنبال دارند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،</w:t>
      </w:r>
      <w:r w:rsidR="004D27B8" w:rsidRPr="00C744BE">
        <w:rPr>
          <w:rFonts w:ascii="Tahoma" w:hAnsi="Tahoma" w:cs="B Lotus" w:hint="cs"/>
          <w:sz w:val="28"/>
          <w:szCs w:val="28"/>
          <w:rtl/>
        </w:rPr>
        <w:t xml:space="preserve"> پرهیز داده شده است</w:t>
      </w:r>
      <w:ins w:id="666" w:author="Motahari" w:date="2013-12-11T20:32:00Z">
        <w:r w:rsidR="008C097B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667" w:author="Motahari" w:date="2013-12-11T20:30:00Z">
        <w:r w:rsidR="004D27B8" w:rsidRPr="00C744BE" w:rsidDel="001C733B">
          <w:rPr>
            <w:rFonts w:ascii="Tahoma" w:hAnsi="Tahoma" w:cs="B Lotus" w:hint="cs"/>
            <w:sz w:val="28"/>
            <w:szCs w:val="28"/>
            <w:rtl/>
          </w:rPr>
          <w:delText>.</w:delText>
        </w:r>
        <w:r w:rsidR="00B23446" w:rsidRPr="00B23446">
          <w:rPr>
            <w:rStyle w:val="FootnoteReference"/>
            <w:rFonts w:ascii="Tahoma" w:hAnsi="Tahoma" w:cs="B Lotus"/>
            <w:sz w:val="24"/>
            <w:szCs w:val="24"/>
            <w:rtl/>
            <w:rPrChange w:id="668" w:author="Motahari" w:date="2013-12-11T20:31:00Z">
              <w:rPr>
                <w:rStyle w:val="FootnoteReference"/>
                <w:rFonts w:ascii="Tahoma" w:hAnsi="Tahoma" w:cs="B Nazanin"/>
                <w:sz w:val="28"/>
                <w:szCs w:val="28"/>
                <w:rtl/>
              </w:rPr>
            </w:rPrChange>
          </w:rPr>
          <w:footnoteReference w:id="27"/>
        </w:r>
      </w:del>
      <w:ins w:id="671" w:author="Motahari" w:date="2013-12-11T20:30:00Z">
        <w:r w:rsidR="00B23446" w:rsidRPr="00B23446">
          <w:rPr>
            <w:rFonts w:cs="B Lotus"/>
            <w:sz w:val="24"/>
            <w:szCs w:val="24"/>
            <w:rtl/>
            <w:rPrChange w:id="672" w:author="Motahari" w:date="2013-12-11T20:31:00Z">
              <w:rPr>
                <w:rFonts w:cs="B Nazanin"/>
                <w:vertAlign w:val="superscript"/>
                <w:rtl/>
              </w:rPr>
            </w:rPrChange>
          </w:rPr>
          <w:t>(</w:t>
        </w:r>
      </w:ins>
      <w:ins w:id="673" w:author="Motahari" w:date="2013-12-11T20:29:00Z">
        <w:r w:rsidR="00B23446" w:rsidRPr="00B23446">
          <w:rPr>
            <w:rFonts w:cs="B Lotus" w:hint="cs"/>
            <w:sz w:val="24"/>
            <w:szCs w:val="24"/>
            <w:rtl/>
            <w:rPrChange w:id="674" w:author="Motahari" w:date="2013-12-11T20:31:00Z">
              <w:rPr>
                <w:rFonts w:cs="B Nazanin" w:hint="cs"/>
                <w:vertAlign w:val="superscript"/>
                <w:rtl/>
              </w:rPr>
            </w:rPrChange>
          </w:rPr>
          <w:t>همان</w:t>
        </w:r>
        <w:r w:rsidR="00B23446" w:rsidRPr="00B23446">
          <w:rPr>
            <w:rFonts w:cs="B Lotus"/>
            <w:sz w:val="24"/>
            <w:szCs w:val="24"/>
            <w:rtl/>
            <w:rPrChange w:id="675" w:author="Motahari" w:date="2013-12-11T20:31:00Z">
              <w:rPr>
                <w:rFonts w:cs="B Nazanin"/>
                <w:vertAlign w:val="superscript"/>
                <w:rtl/>
              </w:rPr>
            </w:rPrChange>
          </w:rPr>
          <w:t>)</w:t>
        </w:r>
      </w:ins>
      <w:ins w:id="676" w:author="Motahari" w:date="2013-12-11T20:32:00Z">
        <w:r w:rsidR="008C097B" w:rsidRPr="00C744BE">
          <w:rPr>
            <w:rFonts w:cs="B Lotus" w:hint="cs"/>
            <w:sz w:val="24"/>
            <w:szCs w:val="24"/>
            <w:rtl/>
          </w:rPr>
          <w:t>.</w:t>
        </w:r>
      </w:ins>
    </w:p>
    <w:p w:rsidR="001B6821" w:rsidRPr="00C744BE" w:rsidRDefault="00C36702" w:rsidP="00C12EA4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677" w:author="Motahari" w:date="2013-12-11T20:3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D603EE" w:rsidRPr="00C744BE">
        <w:rPr>
          <w:rFonts w:ascii="Tahoma" w:hAnsi="Tahoma" w:cs="B Lotus" w:hint="cs"/>
          <w:sz w:val="28"/>
          <w:szCs w:val="28"/>
          <w:rtl/>
        </w:rPr>
        <w:t xml:space="preserve">قرآن </w:t>
      </w:r>
      <w:r w:rsidR="004D27B8" w:rsidRPr="00C744BE">
        <w:rPr>
          <w:rFonts w:ascii="Tahoma" w:hAnsi="Tahoma" w:cs="B Lotus" w:hint="cs"/>
          <w:sz w:val="28"/>
          <w:szCs w:val="28"/>
          <w:rtl/>
        </w:rPr>
        <w:t xml:space="preserve">پس از بیان داستان </w:t>
      </w:r>
      <w:r w:rsidR="005C66BD" w:rsidRPr="00C744BE">
        <w:rPr>
          <w:rFonts w:ascii="Tahoma" w:hAnsi="Tahoma" w:cs="B Lotus" w:hint="cs"/>
          <w:sz w:val="28"/>
          <w:szCs w:val="28"/>
          <w:rtl/>
        </w:rPr>
        <w:t xml:space="preserve">اصحاب کهف </w:t>
      </w:r>
      <w:r w:rsidR="004D27B8" w:rsidRPr="00C744BE">
        <w:rPr>
          <w:rFonts w:ascii="Tahoma" w:hAnsi="Tahoma" w:cs="B Lotus" w:hint="cs"/>
          <w:sz w:val="28"/>
          <w:szCs w:val="28"/>
          <w:rtl/>
        </w:rPr>
        <w:t>و بیدار شدن آنها</w:t>
      </w:r>
      <w:r w:rsidR="00CF71EE" w:rsidRPr="00C744BE">
        <w:rPr>
          <w:rFonts w:ascii="Tahoma" w:hAnsi="Tahoma" w:cs="B Lotus" w:hint="cs"/>
          <w:sz w:val="28"/>
          <w:szCs w:val="28"/>
          <w:rtl/>
        </w:rPr>
        <w:t xml:space="preserve"> از خواب چند ساله می</w:t>
      </w:r>
      <w:r w:rsidR="00D603EE" w:rsidRPr="00C744BE">
        <w:rPr>
          <w:rFonts w:ascii="Tahoma" w:hAnsi="Tahoma" w:cs="B Lotus"/>
          <w:sz w:val="28"/>
          <w:szCs w:val="28"/>
          <w:rtl/>
        </w:rPr>
        <w:softHyphen/>
      </w:r>
      <w:r w:rsidR="00CF71EE" w:rsidRPr="00C744BE">
        <w:rPr>
          <w:rFonts w:ascii="Tahoma" w:hAnsi="Tahoma" w:cs="B Lotus" w:hint="cs"/>
          <w:sz w:val="28"/>
          <w:szCs w:val="28"/>
          <w:rtl/>
        </w:rPr>
        <w:t>فرماید: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«فَابْعَثُوا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أَحَدَكُمْ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بِوَرِقِكُمْ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هذِهِ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إِلَى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الْمَدِينَةِ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فَلْيَنْظُرْ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أَيُّها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أَزْكى‏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طَعاماً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فَلْيَأْتِكُمْ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بِرِزْقٍ</w:t>
      </w:r>
      <w:r w:rsidR="00CF71EE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مِنْهُ</w:t>
      </w:r>
      <w:ins w:id="678" w:author="Motahari" w:date="2013-12-11T20:33:00Z">
        <w:r w:rsidR="008C097B" w:rsidRPr="00C744BE">
          <w:rPr>
            <w:rFonts w:ascii="Tahoma" w:hAnsi="Tahoma" w:cs="B Lotus" w:hint="cs"/>
            <w:sz w:val="28"/>
            <w:szCs w:val="28"/>
            <w:rtl/>
          </w:rPr>
          <w:t xml:space="preserve">: </w:t>
        </w:r>
      </w:ins>
      <w:del w:id="679" w:author="Motahari" w:date="2013-12-11T20:33:00Z">
        <w:r w:rsidR="00D603EE" w:rsidRPr="00C744BE" w:rsidDel="008C097B">
          <w:rPr>
            <w:rFonts w:ascii="Tahoma" w:hAnsi="Tahoma" w:cs="B Lotus" w:hint="cs"/>
            <w:sz w:val="28"/>
            <w:szCs w:val="28"/>
            <w:rtl/>
          </w:rPr>
          <w:delText>»</w:delText>
        </w:r>
        <w:r w:rsidR="00CF71EE" w:rsidRPr="00C744BE" w:rsidDel="008C097B">
          <w:rPr>
            <w:rFonts w:ascii="Tahoma" w:hAnsi="Tahoma" w:cs="B Lotus"/>
            <w:sz w:val="28"/>
            <w:szCs w:val="28"/>
            <w:rtl/>
          </w:rPr>
          <w:footnoteReference w:id="28"/>
        </w:r>
        <w:r w:rsidR="00D603EE" w:rsidRPr="00C744BE" w:rsidDel="008C097B">
          <w:rPr>
            <w:rFonts w:ascii="Tahoma" w:hAnsi="Tahoma" w:cs="B Lotus" w:hint="cs"/>
            <w:sz w:val="28"/>
            <w:szCs w:val="28"/>
            <w:rtl/>
          </w:rPr>
          <w:delText>؛</w:delText>
        </w:r>
        <w:r w:rsidR="00FE41AD" w:rsidRPr="00C744BE" w:rsidDel="008C097B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  <w:r w:rsidR="00CF71EE" w:rsidRPr="00C744BE" w:rsidDel="008C097B">
          <w:rPr>
            <w:rFonts w:ascii="Tahoma" w:hAnsi="Tahoma" w:cs="B Lotus" w:hint="cs"/>
            <w:sz w:val="28"/>
            <w:szCs w:val="28"/>
            <w:rtl/>
          </w:rPr>
          <w:delText>«</w:delText>
        </w:r>
      </w:del>
      <w:r w:rsidR="00D603EE" w:rsidRPr="00C744BE">
        <w:rPr>
          <w:rFonts w:ascii="Tahoma" w:hAnsi="Tahoma" w:cs="B Lotus" w:hint="cs"/>
          <w:sz w:val="28"/>
          <w:szCs w:val="28"/>
          <w:rtl/>
        </w:rPr>
        <w:t>اکنون یکی از خودتان را برای این سکه</w:t>
      </w:r>
      <w:r w:rsidR="00D603EE" w:rsidRPr="00C744BE">
        <w:rPr>
          <w:rFonts w:ascii="Tahoma" w:hAnsi="Tahoma" w:cs="B Lotus"/>
          <w:sz w:val="28"/>
          <w:szCs w:val="28"/>
          <w:rtl/>
        </w:rPr>
        <w:softHyphen/>
      </w:r>
      <w:r w:rsidR="00D603EE" w:rsidRPr="00C744BE">
        <w:rPr>
          <w:rFonts w:ascii="Tahoma" w:hAnsi="Tahoma" w:cs="B Lotus" w:hint="cs"/>
          <w:sz w:val="28"/>
          <w:szCs w:val="28"/>
          <w:rtl/>
        </w:rPr>
        <w:t>ای که دارید</w:t>
      </w:r>
      <w:r w:rsidR="00C12EA4">
        <w:rPr>
          <w:rFonts w:ascii="Tahoma" w:hAnsi="Tahoma" w:cs="B Lotus" w:hint="cs"/>
          <w:sz w:val="28"/>
          <w:szCs w:val="28"/>
          <w:rtl/>
        </w:rPr>
        <w:t xml:space="preserve"> به شهر بفرس</w:t>
      </w:r>
      <w:r w:rsidR="00D603EE" w:rsidRPr="00C744BE">
        <w:rPr>
          <w:rFonts w:ascii="Tahoma" w:hAnsi="Tahoma" w:cs="B Lotus" w:hint="cs"/>
          <w:sz w:val="28"/>
          <w:szCs w:val="28"/>
          <w:rtl/>
        </w:rPr>
        <w:t>ت</w:t>
      </w:r>
      <w:r w:rsidR="00C12EA4">
        <w:rPr>
          <w:rFonts w:ascii="Tahoma" w:hAnsi="Tahoma" w:cs="B Lotus" w:hint="cs"/>
          <w:sz w:val="28"/>
          <w:szCs w:val="28"/>
          <w:rtl/>
        </w:rPr>
        <w:t>ی</w:t>
      </w:r>
      <w:r w:rsidR="00D603EE" w:rsidRPr="00C744BE">
        <w:rPr>
          <w:rFonts w:ascii="Tahoma" w:hAnsi="Tahoma" w:cs="B Lotus" w:hint="cs"/>
          <w:sz w:val="28"/>
          <w:szCs w:val="28"/>
          <w:rtl/>
        </w:rPr>
        <w:t>د تا بنگرد کدام یک از آنها غذای پاکیزه</w:t>
      </w:r>
      <w:r w:rsidR="00D603EE" w:rsidRPr="00C744BE">
        <w:rPr>
          <w:rFonts w:ascii="Tahoma" w:hAnsi="Tahoma" w:cs="B Lotus"/>
          <w:sz w:val="28"/>
          <w:szCs w:val="28"/>
          <w:rtl/>
        </w:rPr>
        <w:softHyphen/>
      </w:r>
      <w:r w:rsidR="00D603EE" w:rsidRPr="00C744BE">
        <w:rPr>
          <w:rFonts w:ascii="Tahoma" w:hAnsi="Tahoma" w:cs="B Lotus" w:hint="cs"/>
          <w:sz w:val="28"/>
          <w:szCs w:val="28"/>
          <w:rtl/>
        </w:rPr>
        <w:t>تری دارند و مقداری از آن برای روزی شما بیا</w:t>
      </w:r>
      <w:del w:id="682" w:author="Motahari" w:date="2013-12-11T20:35:00Z">
        <w:r w:rsidR="00D603EE" w:rsidRPr="00C744BE" w:rsidDel="000C168B">
          <w:rPr>
            <w:rFonts w:ascii="Tahoma" w:hAnsi="Tahoma" w:cs="B Lotus" w:hint="cs"/>
            <w:sz w:val="28"/>
            <w:szCs w:val="28"/>
            <w:rtl/>
          </w:rPr>
          <w:delText>ر</w:delText>
        </w:r>
      </w:del>
      <w:r w:rsidR="00D603EE" w:rsidRPr="00C744BE">
        <w:rPr>
          <w:rFonts w:ascii="Tahoma" w:hAnsi="Tahoma" w:cs="B Lotus" w:hint="cs"/>
          <w:sz w:val="28"/>
          <w:szCs w:val="28"/>
          <w:rtl/>
        </w:rPr>
        <w:t>ورد»</w:t>
      </w:r>
      <w:ins w:id="683" w:author="Motahari" w:date="2013-12-11T20:33:00Z">
        <w:r w:rsidR="008C097B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684" w:author="Motahari" w:date="2013-12-11T20:33:00Z">
        <w:r w:rsidR="00D603EE" w:rsidRPr="00C744BE" w:rsidDel="008C097B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685" w:author="Motahari" w:date="2013-12-11T20:33:00Z">
        <w:r w:rsidR="00B23446" w:rsidRPr="00B23446">
          <w:rPr>
            <w:rFonts w:ascii="Tahoma" w:hAnsi="Tahoma" w:cs="B Lotus"/>
            <w:sz w:val="24"/>
            <w:szCs w:val="24"/>
            <w:rtl/>
            <w:rPrChange w:id="686" w:author="Motahari" w:date="2013-12-11T20:33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687" w:author="Motahari" w:date="2013-12-11T20:33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کهف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688" w:author="Motahari" w:date="2013-12-11T20:33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: 19).</w:t>
        </w:r>
        <w:r w:rsidR="008C097B" w:rsidRPr="00C744BE">
          <w:rPr>
            <w:rFonts w:ascii="Tahoma" w:hAnsi="Tahoma" w:cs="B Lotus" w:hint="cs"/>
            <w:rtl/>
          </w:rPr>
          <w:t xml:space="preserve"> </w:t>
        </w:r>
      </w:ins>
      <w:r w:rsidR="00D603EE" w:rsidRPr="00C744BE">
        <w:rPr>
          <w:rFonts w:ascii="Tahoma" w:hAnsi="Tahoma" w:cs="B Lotus" w:hint="cs"/>
          <w:sz w:val="28"/>
          <w:szCs w:val="28"/>
          <w:rtl/>
        </w:rPr>
        <w:t>این آیه نشان می</w:t>
      </w:r>
      <w:r w:rsidR="004D27B8" w:rsidRPr="00C744BE">
        <w:rPr>
          <w:rFonts w:ascii="Tahoma" w:hAnsi="Tahoma" w:cs="B Lotus"/>
          <w:sz w:val="28"/>
          <w:szCs w:val="28"/>
          <w:rtl/>
        </w:rPr>
        <w:softHyphen/>
      </w:r>
      <w:r w:rsidR="00D603EE" w:rsidRPr="00C744BE">
        <w:rPr>
          <w:rFonts w:ascii="Tahoma" w:hAnsi="Tahoma" w:cs="B Lotus" w:hint="cs"/>
          <w:sz w:val="28"/>
          <w:szCs w:val="28"/>
          <w:rtl/>
        </w:rPr>
        <w:t xml:space="preserve">دهد که </w:t>
      </w:r>
      <w:r w:rsidR="004D27B8" w:rsidRPr="00C744BE">
        <w:rPr>
          <w:rFonts w:ascii="Tahoma" w:hAnsi="Tahoma" w:cs="B Lotus" w:hint="cs"/>
          <w:sz w:val="28"/>
          <w:szCs w:val="28"/>
          <w:rtl/>
        </w:rPr>
        <w:t>نخستین دغدغه آنها پس از بیداری</w:t>
      </w:r>
      <w:r w:rsidR="00C12EA4">
        <w:rPr>
          <w:rFonts w:ascii="Tahoma" w:hAnsi="Tahoma" w:cs="B Lotus" w:hint="cs"/>
          <w:sz w:val="28"/>
          <w:szCs w:val="28"/>
          <w:rtl/>
        </w:rPr>
        <w:t>،</w:t>
      </w:r>
      <w:r w:rsidR="004D27B8" w:rsidRPr="00C744BE">
        <w:rPr>
          <w:rFonts w:ascii="Tahoma" w:hAnsi="Tahoma" w:cs="B Lotus" w:hint="cs"/>
          <w:sz w:val="28"/>
          <w:szCs w:val="28"/>
          <w:rtl/>
        </w:rPr>
        <w:t xml:space="preserve"> تهیه غذا</w:t>
      </w:r>
      <w:r w:rsidR="00C12EA4">
        <w:rPr>
          <w:rFonts w:ascii="Tahoma" w:hAnsi="Tahoma" w:cs="B Lotus" w:hint="cs"/>
          <w:sz w:val="28"/>
          <w:szCs w:val="28"/>
          <w:rtl/>
        </w:rPr>
        <w:t>،</w:t>
      </w:r>
      <w:r w:rsidR="004D27B8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D603EE" w:rsidRPr="00C744BE">
        <w:rPr>
          <w:rFonts w:ascii="Tahoma" w:hAnsi="Tahoma" w:cs="B Lotus" w:hint="cs"/>
          <w:sz w:val="28"/>
          <w:szCs w:val="28"/>
          <w:rtl/>
        </w:rPr>
        <w:t xml:space="preserve">پاکی و طهارت </w:t>
      </w:r>
      <w:r w:rsidR="004D27B8" w:rsidRPr="00C744BE">
        <w:rPr>
          <w:rFonts w:ascii="Tahoma" w:hAnsi="Tahoma" w:cs="B Lotus" w:hint="cs"/>
          <w:sz w:val="28"/>
          <w:szCs w:val="28"/>
          <w:rtl/>
        </w:rPr>
        <w:t>آن می</w:t>
      </w:r>
      <w:r w:rsidR="004D27B8" w:rsidRPr="00C744BE">
        <w:rPr>
          <w:rFonts w:ascii="Tahoma" w:hAnsi="Tahoma" w:cs="B Lotus" w:hint="cs"/>
          <w:sz w:val="28"/>
          <w:szCs w:val="28"/>
          <w:rtl/>
        </w:rPr>
        <w:softHyphen/>
        <w:t xml:space="preserve">باشد. طعامی که با مصرف آن انسان از رشد نیز برخوردار شود </w:t>
      </w:r>
      <w:r w:rsidR="00C12EA4">
        <w:rPr>
          <w:rFonts w:ascii="Tahoma" w:hAnsi="Tahoma" w:cs="B Lotus" w:hint="cs"/>
          <w:sz w:val="28"/>
          <w:szCs w:val="28"/>
          <w:rtl/>
        </w:rPr>
        <w:t xml:space="preserve">و </w:t>
      </w:r>
      <w:r w:rsidR="004D27B8" w:rsidRPr="00C744BE">
        <w:rPr>
          <w:rFonts w:ascii="Tahoma" w:hAnsi="Tahoma" w:cs="B Lotus" w:hint="cs"/>
          <w:sz w:val="28"/>
          <w:szCs w:val="28"/>
          <w:rtl/>
        </w:rPr>
        <w:t>تنها سیر کننده شکم انسان نباشد</w:t>
      </w:r>
      <w:r w:rsidR="00C12EA4">
        <w:rPr>
          <w:rFonts w:ascii="Tahoma" w:hAnsi="Tahoma" w:cs="B Lotus" w:hint="cs"/>
          <w:sz w:val="28"/>
          <w:szCs w:val="28"/>
          <w:rtl/>
        </w:rPr>
        <w:t xml:space="preserve">.از همین روایشان بر </w:t>
      </w:r>
      <w:del w:id="689" w:author="H-R" w:date="2013-10-10T14:09:00Z">
        <w:r w:rsidR="004D27B8" w:rsidRPr="00C744BE" w:rsidDel="00F16F49">
          <w:rPr>
            <w:rFonts w:ascii="Tahoma" w:hAnsi="Tahoma" w:cs="B Lotus" w:hint="cs"/>
            <w:sz w:val="28"/>
            <w:szCs w:val="28"/>
            <w:rtl/>
          </w:rPr>
          <w:delText>.</w:delText>
        </w:r>
      </w:del>
      <w:r w:rsidR="00D603EE" w:rsidRPr="00C744BE">
        <w:rPr>
          <w:rFonts w:ascii="Tahoma" w:hAnsi="Tahoma" w:cs="B Lotus" w:hint="cs"/>
          <w:sz w:val="28"/>
          <w:szCs w:val="28"/>
          <w:rtl/>
        </w:rPr>
        <w:t>طعام خود</w:t>
      </w:r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CF71EE" w:rsidRPr="00C744BE">
        <w:rPr>
          <w:rFonts w:ascii="Tahoma" w:hAnsi="Tahoma" w:cs="B Lotus" w:hint="cs"/>
          <w:sz w:val="28"/>
          <w:szCs w:val="28"/>
          <w:rtl/>
        </w:rPr>
        <w:t>اهتمام داشتن</w:t>
      </w:r>
      <w:r w:rsidR="00D603EE" w:rsidRPr="00C744BE">
        <w:rPr>
          <w:rFonts w:ascii="Tahoma" w:hAnsi="Tahoma" w:cs="B Lotus" w:hint="cs"/>
          <w:sz w:val="28"/>
          <w:szCs w:val="28"/>
          <w:rtl/>
        </w:rPr>
        <w:t>د و از هر نوع غذایی استفاده نمی</w:t>
      </w:r>
      <w:r w:rsidR="00D603EE" w:rsidRPr="00C744BE">
        <w:rPr>
          <w:rFonts w:ascii="Tahoma" w:hAnsi="Tahoma" w:cs="B Lotus"/>
          <w:sz w:val="28"/>
          <w:szCs w:val="28"/>
          <w:rtl/>
        </w:rPr>
        <w:softHyphen/>
      </w:r>
      <w:r w:rsidR="00D603EE" w:rsidRPr="00C744BE">
        <w:rPr>
          <w:rFonts w:ascii="Tahoma" w:hAnsi="Tahoma" w:cs="B Lotus" w:hint="cs"/>
          <w:sz w:val="28"/>
          <w:szCs w:val="28"/>
          <w:rtl/>
        </w:rPr>
        <w:t>کردند.</w:t>
      </w:r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D603EE" w:rsidRPr="00C744BE">
        <w:rPr>
          <w:rFonts w:ascii="Tahoma" w:hAnsi="Tahoma" w:cs="B Lotus" w:hint="cs"/>
          <w:sz w:val="28"/>
          <w:szCs w:val="28"/>
          <w:rtl/>
        </w:rPr>
        <w:t>و این امر نیز در روایات اهل بیت مورد</w:t>
      </w:r>
      <w:r w:rsidR="00AA2271">
        <w:rPr>
          <w:rFonts w:ascii="Tahoma" w:hAnsi="Tahoma" w:cs="B Lotus" w:hint="cs"/>
          <w:sz w:val="28"/>
          <w:szCs w:val="28"/>
          <w:rtl/>
        </w:rPr>
        <w:t xml:space="preserve"> </w:t>
      </w:r>
      <w:r w:rsidR="00D603EE" w:rsidRPr="00C744BE">
        <w:rPr>
          <w:rFonts w:ascii="Tahoma" w:hAnsi="Tahoma" w:cs="B Lotus" w:hint="cs"/>
          <w:sz w:val="28"/>
          <w:szCs w:val="28"/>
          <w:rtl/>
        </w:rPr>
        <w:t>توجه قرار گرفته است</w:t>
      </w:r>
      <w:r w:rsidR="0030041D" w:rsidRPr="00C744BE">
        <w:rPr>
          <w:rFonts w:ascii="Tahoma" w:hAnsi="Tahoma" w:cs="B Lotus" w:hint="cs"/>
          <w:sz w:val="28"/>
          <w:szCs w:val="28"/>
          <w:rtl/>
        </w:rPr>
        <w:t>.</w:t>
      </w:r>
    </w:p>
    <w:p w:rsidR="001B6821" w:rsidRPr="00C744BE" w:rsidRDefault="00C36702" w:rsidP="00AA2271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690" w:author="Motahari" w:date="2013-12-11T20:3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 w:hint="cs"/>
          <w:sz w:val="28"/>
          <w:szCs w:val="28"/>
          <w:rtl/>
        </w:rPr>
        <w:t>یکی از ارزش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ها در زندگی انسان این است که در رفتارها و انتخاب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های خود سعادت واقعی </w:t>
      </w:r>
      <w:r w:rsidR="00A8670F" w:rsidRPr="00C744BE">
        <w:rPr>
          <w:rFonts w:ascii="Tahoma" w:hAnsi="Tahoma" w:cs="B Lotus" w:hint="cs"/>
          <w:sz w:val="28"/>
          <w:szCs w:val="28"/>
          <w:rtl/>
        </w:rPr>
        <w:t xml:space="preserve">خويش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را در نظر بگیرد و </w:t>
      </w:r>
      <w:r w:rsidR="00A8670F" w:rsidRPr="00C744BE">
        <w:rPr>
          <w:rFonts w:ascii="Tahoma" w:hAnsi="Tahoma" w:cs="B Lotus" w:hint="cs"/>
          <w:sz w:val="28"/>
          <w:szCs w:val="28"/>
          <w:rtl/>
        </w:rPr>
        <w:t xml:space="preserve">به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آن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چه که در راستای سعادت او</w:t>
      </w:r>
      <w:del w:id="691" w:author="Motahari" w:date="2013-12-11T20:34:00Z">
        <w:r w:rsidR="00392F83" w:rsidRPr="00C744BE" w:rsidDel="00234A9A">
          <w:rPr>
            <w:rFonts w:ascii="Tahoma" w:hAnsi="Tahoma" w:cs="B Lotus" w:hint="cs"/>
            <w:sz w:val="28"/>
            <w:szCs w:val="28"/>
            <w:rtl/>
          </w:rPr>
          <w:delText xml:space="preserve"> ا</w:delText>
        </w:r>
      </w:del>
      <w:r w:rsidR="00392F83" w:rsidRPr="00C744BE">
        <w:rPr>
          <w:rFonts w:ascii="Tahoma" w:hAnsi="Tahoma" w:cs="B Lotus" w:hint="cs"/>
          <w:sz w:val="28"/>
          <w:szCs w:val="28"/>
          <w:rtl/>
        </w:rPr>
        <w:t>ست</w:t>
      </w:r>
      <w:r w:rsidR="00AA2271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عمل کند. کسی که در طعام طی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ّ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بات را بر می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گزیند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پاکی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طلبی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روح زندگی او می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شود.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همنشینی با پرهیزکاران و اهل مواظبت را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دنبال می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AA2271">
        <w:rPr>
          <w:rFonts w:ascii="Tahoma" w:hAnsi="Tahoma" w:cs="B Lotus" w:hint="cs"/>
          <w:sz w:val="28"/>
          <w:szCs w:val="28"/>
          <w:rtl/>
        </w:rPr>
        <w:t>کند و در انتخاب دوست،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همسر </w:t>
      </w:r>
      <w:r w:rsidR="00A8670F" w:rsidRPr="00C744BE">
        <w:rPr>
          <w:rFonts w:ascii="Tahoma" w:hAnsi="Tahoma" w:cs="B Lotus" w:hint="cs"/>
          <w:sz w:val="28"/>
          <w:szCs w:val="28"/>
          <w:rtl/>
        </w:rPr>
        <w:t xml:space="preserve">و </w:t>
      </w:r>
      <w:r w:rsidR="00A8670F" w:rsidRPr="00C744BE">
        <w:rPr>
          <w:rFonts w:ascii="Tahoma" w:hAnsi="Tahoma" w:cs="B Lotus" w:hint="cs"/>
          <w:sz w:val="28"/>
          <w:szCs w:val="28"/>
          <w:rtl/>
        </w:rPr>
        <w:lastRenderedPageBreak/>
        <w:t xml:space="preserve">شريک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زندگی نیز به سوی پاکان گرایش می</w:t>
      </w:r>
      <w:r w:rsidR="00A8670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یابد و به تعبیر قر</w:t>
      </w:r>
      <w:r w:rsidR="005B4337" w:rsidRPr="00C744BE">
        <w:rPr>
          <w:rFonts w:ascii="Tahoma" w:hAnsi="Tahoma" w:cs="B Lotus" w:hint="cs"/>
          <w:sz w:val="28"/>
          <w:szCs w:val="28"/>
          <w:rtl/>
        </w:rPr>
        <w:t>آ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ن کریم </w:t>
      </w:r>
      <w:r w:rsidR="005B4337" w:rsidRPr="00C744BE">
        <w:rPr>
          <w:rFonts w:ascii="Tahoma" w:hAnsi="Tahoma" w:cs="B Lotus" w:hint="cs"/>
          <w:sz w:val="28"/>
          <w:szCs w:val="28"/>
          <w:rtl/>
        </w:rPr>
        <w:t xml:space="preserve">مصداق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«الطیبات للطیبین</w:t>
      </w:r>
      <w:del w:id="692" w:author="Motahari" w:date="2013-12-11T20:37:00Z">
        <w:r w:rsidR="00392F83" w:rsidRPr="00C744BE" w:rsidDel="0092669E">
          <w:rPr>
            <w:rFonts w:ascii="Tahoma" w:hAnsi="Tahoma" w:cs="B Lotus" w:hint="cs"/>
            <w:sz w:val="28"/>
            <w:szCs w:val="28"/>
            <w:rtl/>
          </w:rPr>
          <w:delText>»</w:delText>
        </w:r>
        <w:r w:rsidR="00392F83" w:rsidRPr="00C744BE" w:rsidDel="0092669E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29"/>
        </w:r>
        <w:r w:rsidR="005B4337" w:rsidRPr="00C744BE" w:rsidDel="0092669E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  <w:r w:rsidR="00392F83" w:rsidRPr="00C744BE" w:rsidDel="0092669E">
          <w:rPr>
            <w:rFonts w:ascii="Tahoma" w:hAnsi="Tahoma" w:cs="B Lotus" w:hint="cs"/>
            <w:sz w:val="28"/>
            <w:szCs w:val="28"/>
            <w:rtl/>
          </w:rPr>
          <w:delText>«</w:delText>
        </w:r>
      </w:del>
      <w:ins w:id="695" w:author="Motahari" w:date="2013-12-11T20:37:00Z">
        <w:r w:rsidR="0092669E" w:rsidRPr="00C744BE">
          <w:rPr>
            <w:rFonts w:ascii="Tahoma" w:hAnsi="Tahoma" w:cs="B Lotus" w:hint="cs"/>
            <w:sz w:val="28"/>
            <w:szCs w:val="28"/>
            <w:rtl/>
          </w:rPr>
          <w:t xml:space="preserve">: </w:t>
        </w:r>
      </w:ins>
      <w:r w:rsidR="00392F83" w:rsidRPr="00C744BE">
        <w:rPr>
          <w:rFonts w:ascii="Tahoma" w:hAnsi="Tahoma" w:cs="B Lotus" w:hint="cs"/>
          <w:sz w:val="28"/>
          <w:szCs w:val="28"/>
          <w:rtl/>
        </w:rPr>
        <w:t>زن</w:t>
      </w:r>
      <w:r w:rsidR="005B4337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های پاک برای مردان پاک</w:t>
      </w:r>
      <w:r w:rsidR="005B4337" w:rsidRPr="00C744BE">
        <w:rPr>
          <w:rFonts w:ascii="Tahoma" w:hAnsi="Tahoma" w:cs="B Lotus" w:hint="cs"/>
          <w:sz w:val="28"/>
          <w:szCs w:val="28"/>
          <w:rtl/>
        </w:rPr>
        <w:t xml:space="preserve"> هستند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»</w:t>
      </w:r>
      <w:ins w:id="696" w:author="Motahari" w:date="2013-12-11T20:36:00Z">
        <w:r w:rsidR="0092669E" w:rsidRPr="00C744BE">
          <w:rPr>
            <w:rFonts w:ascii="Tahoma" w:hAnsi="Tahoma" w:cs="B Lotus" w:hint="cs"/>
            <w:rtl/>
          </w:rPr>
          <w:t xml:space="preserve"> </w:t>
        </w:r>
      </w:ins>
      <w:ins w:id="697" w:author="Motahari" w:date="2013-12-11T20:37:00Z">
        <w:r w:rsidR="00B23446" w:rsidRPr="00B23446">
          <w:rPr>
            <w:rFonts w:ascii="Tahoma" w:hAnsi="Tahoma" w:cs="B Lotus"/>
            <w:sz w:val="24"/>
            <w:szCs w:val="24"/>
            <w:rtl/>
            <w:rPrChange w:id="698" w:author="Motahari" w:date="2013-12-11T20:37:00Z">
              <w:rPr>
                <w:rFonts w:ascii="Tahoma" w:hAnsi="Tahoma" w:cs="B Nazanin"/>
                <w:vertAlign w:val="superscript"/>
                <w:rtl/>
              </w:rPr>
            </w:rPrChange>
          </w:rPr>
          <w:t>(</w:t>
        </w:r>
      </w:ins>
      <w:ins w:id="699" w:author="Motahari" w:date="2013-12-11T20:36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700" w:author="Motahari" w:date="2013-12-11T20:37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نور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701" w:author="Motahari" w:date="2013-12-11T20:37:00Z">
              <w:rPr>
                <w:rFonts w:ascii="Tahoma" w:hAnsi="Tahoma" w:cs="B Nazanin"/>
                <w:vertAlign w:val="superscript"/>
                <w:rtl/>
              </w:rPr>
            </w:rPrChange>
          </w:rPr>
          <w:t>: 26</w:t>
        </w:r>
      </w:ins>
      <w:del w:id="702" w:author="Motahari" w:date="2013-12-11T20:36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703" w:author="Motahari" w:date="2013-12-11T20:37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،</w:delText>
        </w:r>
      </w:del>
      <w:ins w:id="704" w:author="Motahari" w:date="2013-12-11T20:36:00Z">
        <w:r w:rsidR="00B23446" w:rsidRPr="00B23446">
          <w:rPr>
            <w:rFonts w:ascii="Tahoma" w:hAnsi="Tahoma" w:cs="B Lotus"/>
            <w:sz w:val="24"/>
            <w:szCs w:val="24"/>
            <w:rtl/>
            <w:rPrChange w:id="705" w:author="Motahari" w:date="2013-12-11T20:37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</w:ins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5B4337" w:rsidRPr="00C744BE">
        <w:rPr>
          <w:rFonts w:ascii="Tahoma" w:hAnsi="Tahoma" w:cs="B Lotus" w:hint="cs"/>
          <w:sz w:val="28"/>
          <w:szCs w:val="28"/>
          <w:rtl/>
        </w:rPr>
        <w:t xml:space="preserve">می‏شود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و در مقابل</w:t>
      </w:r>
      <w:r w:rsidR="005B4337" w:rsidRPr="00C744BE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از فضاهای آلوده و ناپاک ظاهری و معنوی دوری می</w:t>
      </w:r>
      <w:r w:rsidR="005B4337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کند</w:t>
      </w:r>
      <w:r w:rsidR="005B4337" w:rsidRPr="00C744BE">
        <w:rPr>
          <w:rFonts w:ascii="Tahoma" w:hAnsi="Tahoma" w:cs="B Lotus" w:hint="cs"/>
          <w:sz w:val="28"/>
          <w:szCs w:val="28"/>
          <w:rtl/>
        </w:rPr>
        <w:t xml:space="preserve"> و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 قدرت خویشتن</w:t>
      </w:r>
      <w:r w:rsidR="005B4337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داری </w:t>
      </w:r>
      <w:r w:rsidR="005B4337" w:rsidRPr="00C744BE">
        <w:rPr>
          <w:rFonts w:ascii="Tahoma" w:hAnsi="Tahoma" w:cs="B Lotus" w:hint="cs"/>
          <w:sz w:val="28"/>
          <w:szCs w:val="28"/>
          <w:rtl/>
        </w:rPr>
        <w:t xml:space="preserve">او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نسبت به دعوت</w:t>
      </w:r>
      <w:r w:rsidR="005B4337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 xml:space="preserve">های افراد 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ناپاک و فاسق 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افزایش می</w:t>
      </w:r>
      <w:r w:rsidR="005B4337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یابد.</w:t>
      </w:r>
    </w:p>
    <w:p w:rsidR="00F16F49" w:rsidRPr="00C744BE" w:rsidRDefault="00F16F49" w:rsidP="00694CEE">
      <w:pPr>
        <w:spacing w:after="0" w:line="240" w:lineRule="auto"/>
        <w:jc w:val="both"/>
        <w:rPr>
          <w:ins w:id="706" w:author="H-R" w:date="2013-10-10T14:10:00Z"/>
          <w:rFonts w:ascii="Tahoma" w:hAnsi="Tahoma" w:cs="B Lotus"/>
          <w:b/>
          <w:bCs/>
          <w:sz w:val="28"/>
          <w:szCs w:val="28"/>
          <w:rtl/>
        </w:rPr>
      </w:pPr>
    </w:p>
    <w:p w:rsidR="00392F83" w:rsidRPr="00C744BE" w:rsidRDefault="00392F83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>ر</w:t>
      </w:r>
      <w:ins w:id="707" w:author="Motahari" w:date="2013-12-11T20:35:00Z">
        <w:r w:rsidR="000C168B" w:rsidRPr="00C744BE">
          <w:rPr>
            <w:rFonts w:ascii="Tahoma" w:hAnsi="Tahoma" w:cs="B Lotus" w:hint="cs"/>
            <w:b/>
            <w:bCs/>
            <w:sz w:val="28"/>
            <w:szCs w:val="28"/>
            <w:rtl/>
          </w:rPr>
          <w:t>وزی شایسته</w:t>
        </w:r>
      </w:ins>
      <w:del w:id="708" w:author="Motahari" w:date="2013-12-11T20:35:00Z">
        <w:r w:rsidRPr="00C744BE" w:rsidDel="000C168B">
          <w:rPr>
            <w:rFonts w:ascii="Tahoma" w:hAnsi="Tahoma" w:cs="B Lotus"/>
            <w:b/>
            <w:bCs/>
            <w:sz w:val="28"/>
            <w:szCs w:val="28"/>
            <w:rtl/>
          </w:rPr>
          <w:delText>زق حسن</w:delText>
        </w:r>
      </w:del>
    </w:p>
    <w:p w:rsidR="00BB3AC6" w:rsidRPr="00C744BE" w:rsidRDefault="003A2F4D" w:rsidP="00694CEE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>
        <w:rPr>
          <w:rFonts w:ascii="Tahoma" w:hAnsi="Tahoma" w:cs="B Lotus" w:hint="cs"/>
          <w:sz w:val="28"/>
          <w:szCs w:val="28"/>
          <w:rtl/>
        </w:rPr>
        <w:t xml:space="preserve"> قرآن کریم در سوره حج اشاره به رزق حسن کرده و می</w:t>
      </w:r>
      <w:r>
        <w:rPr>
          <w:rFonts w:ascii="Tahoma" w:hAnsi="Tahoma" w:cs="B Lotus"/>
          <w:sz w:val="28"/>
          <w:szCs w:val="28"/>
          <w:rtl/>
        </w:rPr>
        <w:softHyphen/>
      </w:r>
      <w:r>
        <w:rPr>
          <w:rFonts w:ascii="Tahoma" w:hAnsi="Tahoma" w:cs="B Lotus" w:hint="cs"/>
          <w:sz w:val="28"/>
          <w:szCs w:val="28"/>
          <w:rtl/>
        </w:rPr>
        <w:t>فرماید:</w:t>
      </w:r>
      <w:ins w:id="709" w:author="Motahari" w:date="2013-12-11T22:06:00Z">
        <w:r w:rsidR="00DC267E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 xml:space="preserve">«وَ الَّذينَ هاجَرُوا في‏ </w:t>
      </w:r>
      <w:r w:rsidR="008F4F79" w:rsidRPr="00C744BE">
        <w:rPr>
          <w:rFonts w:ascii="Tahoma" w:hAnsi="Tahoma" w:cs="B Lotus"/>
          <w:sz w:val="28"/>
          <w:szCs w:val="28"/>
          <w:rtl/>
        </w:rPr>
        <w:t>سَبيلِ اللَّهِ ثُمَّ قُتِلُوا أ</w:t>
      </w:r>
      <w:r w:rsidR="00392F83" w:rsidRPr="00C744BE">
        <w:rPr>
          <w:rFonts w:ascii="Tahoma" w:hAnsi="Tahoma" w:cs="B Lotus"/>
          <w:sz w:val="28"/>
          <w:szCs w:val="28"/>
          <w:rtl/>
        </w:rPr>
        <w:t>وْ ماتُوا لَيَرْزُقَنَّهُمُ الله رِزْقاً حَسَناً وَ إِنَّ اللَّهَ لَهُوَ خَيْرُ الرَّازِقينَ</w:t>
      </w:r>
      <w:ins w:id="710" w:author="Motahari" w:date="2013-12-11T22:04:00Z">
        <w:r w:rsidR="00290182" w:rsidRPr="00C744BE">
          <w:rPr>
            <w:rFonts w:ascii="Tahoma" w:hAnsi="Tahoma" w:cs="B Lotus" w:hint="cs"/>
            <w:sz w:val="28"/>
            <w:szCs w:val="28"/>
            <w:rtl/>
          </w:rPr>
          <w:t>:</w:t>
        </w:r>
      </w:ins>
      <w:del w:id="711" w:author="Motahari" w:date="2013-12-11T22:04:00Z">
        <w:r w:rsidR="00392F83" w:rsidRPr="00C744BE" w:rsidDel="00290182">
          <w:rPr>
            <w:rFonts w:ascii="Tahoma" w:hAnsi="Tahoma" w:cs="B Lotus"/>
            <w:sz w:val="28"/>
            <w:szCs w:val="28"/>
            <w:rtl/>
          </w:rPr>
          <w:delText>»؛</w:delText>
        </w:r>
        <w:r w:rsidR="00392F83" w:rsidRPr="00C744BE" w:rsidDel="00290182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30"/>
        </w:r>
        <w:r w:rsidR="00392F83" w:rsidRPr="00C744BE" w:rsidDel="00290182">
          <w:rPr>
            <w:rFonts w:ascii="Tahoma" w:hAnsi="Tahoma" w:cs="B Lotus"/>
            <w:sz w:val="28"/>
            <w:szCs w:val="28"/>
            <w:rtl/>
          </w:rPr>
          <w:delText xml:space="preserve"> «</w:delText>
        </w:r>
      </w:del>
      <w:ins w:id="714" w:author="Motahari" w:date="2013-12-11T22:04:00Z">
        <w:r w:rsidR="00290182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آنان که در راه رضای خدا از وطن خود هجرت گزیدند و در این راه کشته شدند یا مرگشان فرا رسید، البته خدا رزق و روزی نیکویی نصیبشان می</w:t>
      </w:r>
      <w:r w:rsidR="008F4F79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گرد</w:t>
      </w:r>
      <w:r w:rsidR="00392F83" w:rsidRPr="00C744BE">
        <w:rPr>
          <w:rFonts w:ascii="Tahoma" w:hAnsi="Tahoma" w:cs="B Lotus" w:hint="cs"/>
          <w:sz w:val="28"/>
          <w:szCs w:val="28"/>
          <w:rtl/>
        </w:rPr>
        <w:t>اند،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همانا خداوند بهترین روزی دهندگان است</w:t>
      </w:r>
      <w:del w:id="715" w:author="Motahari" w:date="2013-12-11T22:04:00Z">
        <w:r w:rsidR="00392F83" w:rsidRPr="00C744BE" w:rsidDel="006E7A6A">
          <w:rPr>
            <w:rFonts w:ascii="Tahoma" w:hAnsi="Tahoma" w:cs="B Lotus"/>
            <w:sz w:val="28"/>
            <w:szCs w:val="28"/>
            <w:rtl/>
          </w:rPr>
          <w:delText>.</w:delText>
        </w:r>
      </w:del>
      <w:r w:rsidR="00392F83" w:rsidRPr="00C744BE">
        <w:rPr>
          <w:rFonts w:ascii="Tahoma" w:hAnsi="Tahoma" w:cs="B Lotus"/>
          <w:sz w:val="28"/>
          <w:szCs w:val="28"/>
          <w:rtl/>
        </w:rPr>
        <w:t>»</w:t>
      </w:r>
      <w:ins w:id="716" w:author="Motahari" w:date="2013-12-11T22:04:00Z">
        <w:r w:rsidR="006E7A6A" w:rsidRPr="00C744BE">
          <w:rPr>
            <w:rFonts w:ascii="Tahoma" w:hAnsi="Tahoma" w:cs="B Lotus" w:hint="cs"/>
            <w:sz w:val="28"/>
            <w:szCs w:val="28"/>
            <w:rtl/>
          </w:rPr>
          <w:t>.</w:t>
        </w:r>
        <w:r w:rsidR="00290182" w:rsidRPr="00C744BE">
          <w:rPr>
            <w:rFonts w:ascii="Tahoma" w:hAnsi="Tahoma" w:cs="B Lotus" w:hint="cs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717" w:author="Motahari" w:date="2013-12-11T22:05:00Z">
              <w:rPr>
                <w:rFonts w:ascii="Tahoma" w:hAnsi="Tahoma" w:cs="B Nazanin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718" w:author="Motahari" w:date="2013-12-11T22:05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حج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719" w:author="Motahari" w:date="2013-12-11T22:05:00Z">
              <w:rPr>
                <w:rFonts w:ascii="Tahoma" w:hAnsi="Tahoma" w:cs="B Nazanin"/>
                <w:vertAlign w:val="superscript"/>
                <w:rtl/>
              </w:rPr>
            </w:rPrChange>
          </w:rPr>
          <w:t xml:space="preserve">: 58) </w:t>
        </w:r>
      </w:ins>
      <w:del w:id="720" w:author="Motahari" w:date="2013-12-11T22:04:00Z">
        <w:r w:rsidR="00392F83" w:rsidRPr="00C744BE" w:rsidDel="00290182">
          <w:rPr>
            <w:rFonts w:ascii="Tahoma" w:hAnsi="Tahoma" w:cs="B Lotus"/>
            <w:sz w:val="28"/>
            <w:szCs w:val="28"/>
            <w:rtl/>
          </w:rPr>
          <w:delText xml:space="preserve">‌؛ </w:delText>
        </w:r>
      </w:del>
    </w:p>
    <w:p w:rsidR="00392F83" w:rsidRPr="00C744BE" w:rsidRDefault="00201C88" w:rsidP="00694CEE">
      <w:pPr>
        <w:shd w:val="clear" w:color="auto" w:fill="FFFFFF"/>
        <w:spacing w:after="0" w:line="240" w:lineRule="auto"/>
        <w:jc w:val="both"/>
        <w:rPr>
          <w:rFonts w:ascii="Tahoma" w:eastAsia="Times New Roman" w:hAnsi="Tahoma" w:cs="B Lotus"/>
          <w:color w:val="C00000"/>
          <w:sz w:val="28"/>
          <w:szCs w:val="28"/>
          <w:rtl/>
        </w:rPr>
      </w:pPr>
      <w:ins w:id="721" w:author="Motahari" w:date="2013-12-11T22:12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hAnsi="Tahoma" w:cs="B Lotus"/>
          <w:sz w:val="28"/>
          <w:szCs w:val="28"/>
          <w:rtl/>
        </w:rPr>
        <w:t>«رزق حسن» اشاره به نعمت</w:t>
      </w:r>
      <w:r w:rsidR="008F4F79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هایی است که وقتی چشمان</w:t>
      </w:r>
      <w:r w:rsidR="008F4F79" w:rsidRPr="00C744BE">
        <w:rPr>
          <w:rFonts w:ascii="Tahoma" w:hAnsi="Tahoma" w:cs="B Lotus" w:hint="cs"/>
          <w:sz w:val="28"/>
          <w:szCs w:val="28"/>
          <w:rtl/>
        </w:rPr>
        <w:t xml:space="preserve"> مؤمنان </w:t>
      </w:r>
      <w:r w:rsidR="00392F83" w:rsidRPr="00C744BE">
        <w:rPr>
          <w:rFonts w:ascii="Tahoma" w:hAnsi="Tahoma" w:cs="B Lotus"/>
          <w:sz w:val="28"/>
          <w:szCs w:val="28"/>
          <w:rtl/>
        </w:rPr>
        <w:t>به آن می</w:t>
      </w:r>
      <w:r w:rsidR="008F4F79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افتد</w:t>
      </w:r>
      <w:r w:rsidR="008F4F79" w:rsidRPr="00C744BE">
        <w:rPr>
          <w:rFonts w:ascii="Tahoma" w:hAnsi="Tahoma" w:cs="B Lotus" w:hint="cs"/>
          <w:sz w:val="28"/>
          <w:szCs w:val="28"/>
          <w:rtl/>
        </w:rPr>
        <w:t>،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 چنان مجذوب می</w:t>
      </w:r>
      <w:r w:rsidR="008F4F79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>شود که نمی</w:t>
      </w:r>
      <w:r w:rsidR="008F4F79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hAnsi="Tahoma" w:cs="B Lotus"/>
          <w:sz w:val="28"/>
          <w:szCs w:val="28"/>
          <w:rtl/>
        </w:rPr>
        <w:t xml:space="preserve">تواند از آن چشم بردارد و به غیر آن نگاه کند. </w:t>
      </w:r>
      <w:r w:rsidR="00CE2A8A" w:rsidRPr="00C744BE">
        <w:rPr>
          <w:rFonts w:ascii="Tahoma" w:eastAsia="Times New Roman" w:hAnsi="Tahoma" w:cs="B Lotus" w:hint="cs"/>
          <w:sz w:val="28"/>
          <w:szCs w:val="28"/>
          <w:rtl/>
        </w:rPr>
        <w:t>بنابراین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 xml:space="preserve"> رزق حسن</w:t>
      </w:r>
      <w:ins w:id="722" w:author="Motahari" w:date="2013-12-11T22:13:00Z">
        <w:r w:rsidR="00E07E5A" w:rsidRPr="00C744BE">
          <w:rPr>
            <w:rFonts w:ascii="Tahoma" w:eastAsia="Times New Roman" w:hAnsi="Tahoma" w:cs="B Lotus" w:hint="cs"/>
            <w:sz w:val="28"/>
            <w:szCs w:val="28"/>
            <w:rtl/>
          </w:rPr>
          <w:t>،</w:t>
        </w:r>
      </w:ins>
      <w:r w:rsidR="00392F83" w:rsidRPr="00C744BE">
        <w:rPr>
          <w:rFonts w:ascii="Tahoma" w:eastAsia="Times New Roman" w:hAnsi="Tahoma" w:cs="B Lotus"/>
          <w:sz w:val="28"/>
          <w:szCs w:val="28"/>
          <w:rtl/>
        </w:rPr>
        <w:t xml:space="preserve"> </w:t>
      </w:r>
      <w:r w:rsidR="00CE2A8A" w:rsidRPr="00C744BE">
        <w:rPr>
          <w:rFonts w:ascii="Tahoma" w:eastAsia="Times New Roman" w:hAnsi="Tahoma" w:cs="B Lotus" w:hint="cs"/>
          <w:sz w:val="28"/>
          <w:szCs w:val="28"/>
          <w:rtl/>
        </w:rPr>
        <w:t>رزق زیبا و جذابی است که از دیدن آن انسان لذت می</w:t>
      </w:r>
      <w:ins w:id="723" w:author="Motahari" w:date="2013-12-11T22:13:00Z">
        <w:r w:rsidR="00E07E5A" w:rsidRPr="00C744BE">
          <w:rPr>
            <w:rFonts w:ascii="Tahoma" w:eastAsia="Times New Roman" w:hAnsi="Tahoma" w:cs="B Lotus"/>
            <w:sz w:val="28"/>
            <w:szCs w:val="28"/>
            <w:rtl/>
          </w:rPr>
          <w:softHyphen/>
        </w:r>
      </w:ins>
      <w:r w:rsidR="00CE2A8A" w:rsidRPr="00C744BE">
        <w:rPr>
          <w:rFonts w:ascii="Tahoma" w:eastAsia="Times New Roman" w:hAnsi="Tahoma" w:cs="B Lotus" w:hint="cs"/>
          <w:sz w:val="28"/>
          <w:szCs w:val="28"/>
          <w:rtl/>
        </w:rPr>
        <w:t>برد. طعم</w:t>
      </w:r>
      <w:del w:id="724" w:author="Motahari" w:date="2013-12-11T22:13:00Z">
        <w:r w:rsidR="00CE2A8A" w:rsidRPr="00C744BE" w:rsidDel="003C4531">
          <w:rPr>
            <w:rFonts w:ascii="Tahoma" w:eastAsia="Times New Roman" w:hAnsi="Tahoma" w:cs="B Lotus" w:hint="cs"/>
            <w:sz w:val="28"/>
            <w:szCs w:val="28"/>
            <w:rtl/>
          </w:rPr>
          <w:delText xml:space="preserve"> </w:delText>
        </w:r>
      </w:del>
      <w:r w:rsidR="00CE2A8A" w:rsidRPr="00C744BE">
        <w:rPr>
          <w:rFonts w:ascii="Tahoma" w:eastAsia="Times New Roman" w:hAnsi="Tahoma" w:cs="B Lotus" w:hint="cs"/>
          <w:sz w:val="28"/>
          <w:szCs w:val="28"/>
          <w:rtl/>
        </w:rPr>
        <w:t>، بو و مزه آن با طبع انسان سازگاری کامل دارد. انسان بر خلاف سایر حیوانات تنها به دنبال سیر کردن شکم خود نیست</w:t>
      </w:r>
      <w:ins w:id="725" w:author="Motahari" w:date="2013-12-11T22:13:00Z">
        <w:r w:rsidR="003C4531" w:rsidRPr="00C744BE">
          <w:rPr>
            <w:rFonts w:ascii="Tahoma" w:eastAsia="Times New Roman" w:hAnsi="Tahoma" w:cs="B Lotus" w:hint="cs"/>
            <w:sz w:val="28"/>
            <w:szCs w:val="28"/>
            <w:rtl/>
          </w:rPr>
          <w:t>،</w:t>
        </w:r>
      </w:ins>
      <w:r w:rsidR="00CE2A8A" w:rsidRPr="00C744BE">
        <w:rPr>
          <w:rFonts w:ascii="Tahoma" w:eastAsia="Times New Roman" w:hAnsi="Tahoma" w:cs="B Lotus" w:hint="cs"/>
          <w:sz w:val="28"/>
          <w:szCs w:val="28"/>
          <w:rtl/>
        </w:rPr>
        <w:t xml:space="preserve"> بلکه به علت فطرت زیبا خواه خود دوست دارد که غذای خود را در فضایی زیبا، محیطی آرام، سفره</w:t>
      </w:r>
      <w:r w:rsidR="00CE2A8A" w:rsidRPr="00C744BE">
        <w:rPr>
          <w:rFonts w:ascii="Tahoma" w:eastAsia="Times New Roman" w:hAnsi="Tahoma" w:cs="B Lotus" w:hint="cs"/>
          <w:sz w:val="28"/>
          <w:szCs w:val="28"/>
          <w:rtl/>
        </w:rPr>
        <w:softHyphen/>
        <w:t xml:space="preserve">ای آزین شده میل کند. </w:t>
      </w:r>
    </w:p>
    <w:p w:rsidR="00CE2A8A" w:rsidRPr="00C744BE" w:rsidRDefault="00201C88" w:rsidP="00E41132">
      <w:pPr>
        <w:shd w:val="clear" w:color="auto" w:fill="FFFFFF"/>
        <w:spacing w:after="0" w:line="240" w:lineRule="auto"/>
        <w:jc w:val="both"/>
        <w:rPr>
          <w:ins w:id="726" w:author="H-R" w:date="2013-10-24T13:37:00Z"/>
          <w:rFonts w:ascii="Tahoma" w:eastAsia="Times New Roman" w:hAnsi="Tahoma" w:cs="B Lotus"/>
          <w:sz w:val="28"/>
          <w:szCs w:val="28"/>
          <w:rtl/>
        </w:rPr>
      </w:pPr>
      <w:ins w:id="727" w:author="Motahari" w:date="2013-12-11T22:12:00Z">
        <w:r w:rsidRPr="00C744BE">
          <w:rPr>
            <w:rFonts w:ascii="Tahoma" w:eastAsia="Times New Roman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eastAsia="Times New Roman" w:hAnsi="Tahoma" w:cs="B Lotus"/>
          <w:sz w:val="28"/>
          <w:szCs w:val="28"/>
          <w:rtl/>
        </w:rPr>
        <w:t>پیامبراکرم</w:t>
      </w:r>
      <w:del w:id="728" w:author="Motahari" w:date="2013-12-11T22:05:00Z">
        <w:r w:rsidR="00392F83" w:rsidRPr="00C744BE" w:rsidDel="00F74051">
          <w:rPr>
            <w:rFonts w:ascii="Tahoma" w:eastAsia="Times New Roman" w:hAnsi="Tahoma" w:cs="B Lotus"/>
            <w:sz w:val="28"/>
            <w:szCs w:val="28"/>
            <w:rtl/>
          </w:rPr>
          <w:delText xml:space="preserve"> </w:delText>
        </w:r>
        <w:r w:rsidR="001B6821" w:rsidRPr="00C744BE">
          <w:rPr>
            <w:rFonts w:ascii="Tahoma" w:eastAsia="Times New Roman" w:hAnsi="Tahoma" w:cs="B Lotus" w:hint="eastAsia"/>
            <w:sz w:val="28"/>
            <w:szCs w:val="28"/>
            <w:vertAlign w:val="superscript"/>
            <w:rtl/>
          </w:rPr>
          <w:delText>صلى‏الله‏عل</w:delText>
        </w:r>
        <w:r w:rsidR="001B6821" w:rsidRPr="00C744BE">
          <w:rPr>
            <w:rFonts w:ascii="Tahoma" w:eastAsia="Times New Roman" w:hAnsi="Tahoma" w:cs="B Lotus" w:hint="cs"/>
            <w:sz w:val="28"/>
            <w:szCs w:val="28"/>
            <w:vertAlign w:val="superscript"/>
            <w:rtl/>
          </w:rPr>
          <w:delText>ی</w:delText>
        </w:r>
        <w:r w:rsidR="001B6821" w:rsidRPr="00C744BE">
          <w:rPr>
            <w:rFonts w:ascii="Tahoma" w:eastAsia="Times New Roman" w:hAnsi="Tahoma" w:cs="B Lotus" w:hint="eastAsia"/>
            <w:sz w:val="28"/>
            <w:szCs w:val="28"/>
            <w:vertAlign w:val="superscript"/>
            <w:rtl/>
          </w:rPr>
          <w:delText>ه‏و‏آله</w:delText>
        </w:r>
        <w:r w:rsidR="001B6821" w:rsidRPr="00C744BE">
          <w:rPr>
            <w:rFonts w:ascii="Tahoma" w:eastAsia="Times New Roman" w:hAnsi="Tahoma" w:cs="B Lotus"/>
            <w:sz w:val="28"/>
            <w:szCs w:val="28"/>
            <w:vertAlign w:val="superscript"/>
            <w:rtl/>
          </w:rPr>
          <w:delText xml:space="preserve"> </w:delText>
        </w:r>
      </w:del>
      <w:ins w:id="729" w:author="Motahari" w:date="2013-12-11T22:05:00Z">
        <w:r w:rsidR="001B6821" w:rsidRPr="00C744BE">
          <w:rPr>
            <w:rFonts w:ascii="Tahoma" w:eastAsia="Times New Roman" w:hAnsi="Tahoma" w:cs="B Lotus"/>
            <w:sz w:val="28"/>
            <w:szCs w:val="28"/>
            <w:vertAlign w:val="superscript"/>
            <w:rtl/>
          </w:rPr>
          <w:t>(</w:t>
        </w:r>
        <w:r w:rsidR="001B6821" w:rsidRPr="00C744BE">
          <w:rPr>
            <w:rFonts w:ascii="Tahoma" w:eastAsia="Times New Roman" w:hAnsi="Tahoma" w:cs="B Lotus" w:hint="eastAsia"/>
            <w:sz w:val="28"/>
            <w:szCs w:val="28"/>
            <w:vertAlign w:val="superscript"/>
            <w:rtl/>
          </w:rPr>
          <w:t>ص</w:t>
        </w:r>
        <w:r w:rsidR="001B6821" w:rsidRPr="00C744BE">
          <w:rPr>
            <w:rFonts w:ascii="Tahoma" w:eastAsia="Times New Roman" w:hAnsi="Tahoma" w:cs="B Lotus"/>
            <w:sz w:val="28"/>
            <w:szCs w:val="28"/>
            <w:vertAlign w:val="superscript"/>
            <w:rtl/>
          </w:rPr>
          <w:t>)</w:t>
        </w:r>
        <w:r w:rsidR="00F74051" w:rsidRPr="00C744BE">
          <w:rPr>
            <w:rFonts w:ascii="Tahoma" w:eastAsia="Times New Roman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eastAsia="Times New Roman" w:hAnsi="Tahoma" w:cs="B Lotus"/>
          <w:sz w:val="28"/>
          <w:szCs w:val="28"/>
          <w:rtl/>
        </w:rPr>
        <w:t>می</w:t>
      </w:r>
      <w:ins w:id="730" w:author="Motahari" w:date="2013-12-11T22:05:00Z">
        <w:r w:rsidR="00F74051" w:rsidRPr="00C744BE">
          <w:rPr>
            <w:rFonts w:ascii="Tahoma" w:eastAsia="Times New Roman" w:hAnsi="Tahoma" w:cs="B Lotus"/>
            <w:sz w:val="28"/>
            <w:szCs w:val="28"/>
            <w:rtl/>
          </w:rPr>
          <w:softHyphen/>
        </w:r>
      </w:ins>
      <w:del w:id="731" w:author="Motahari" w:date="2013-12-11T22:05:00Z">
        <w:r w:rsidR="00392F83" w:rsidRPr="00C744BE" w:rsidDel="00F74051">
          <w:rPr>
            <w:rFonts w:ascii="Tahoma" w:eastAsia="Times New Roman" w:hAnsi="Tahoma" w:cs="B Lotus"/>
            <w:sz w:val="28"/>
            <w:szCs w:val="28"/>
            <w:rtl/>
          </w:rPr>
          <w:delText xml:space="preserve"> </w:delText>
        </w:r>
      </w:del>
      <w:r w:rsidR="00392F83" w:rsidRPr="00C744BE">
        <w:rPr>
          <w:rFonts w:ascii="Tahoma" w:eastAsia="Times New Roman" w:hAnsi="Tahoma" w:cs="B Lotus"/>
          <w:sz w:val="28"/>
          <w:szCs w:val="28"/>
          <w:rtl/>
        </w:rPr>
        <w:t>فرمایند</w:t>
      </w:r>
      <w:r w:rsidR="00DD04D9" w:rsidRPr="00C744BE">
        <w:rPr>
          <w:rFonts w:ascii="Tahoma" w:eastAsia="Times New Roman" w:hAnsi="Tahoma" w:cs="B Lotus" w:hint="cs"/>
          <w:sz w:val="28"/>
          <w:szCs w:val="28"/>
          <w:rtl/>
        </w:rPr>
        <w:t xml:space="preserve">: 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«</w:t>
      </w:r>
      <w:r w:rsidR="00392F83" w:rsidRPr="00C744BE">
        <w:rPr>
          <w:rFonts w:ascii="Tahoma" w:eastAsia="Times New Roman" w:hAnsi="Tahoma" w:cs="B Lotus"/>
          <w:sz w:val="26"/>
          <w:szCs w:val="26"/>
          <w:rtl/>
        </w:rPr>
        <w:t>زَیـِّنوا مَوائِدَکُم بِالْبَقْلِ؛ فإِنَّها مَطرَدَةٌ لِلشَّیاطینِ مَعَ التَّسمیَةِ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 xml:space="preserve">»؛ سفره‏هایتان را با سبزى، </w:t>
      </w:r>
      <w:ins w:id="732" w:author="Motahari" w:date="2013-12-11T22:12:00Z">
        <w:r w:rsidRPr="00C744BE">
          <w:rPr>
            <w:rFonts w:ascii="Tahoma" w:eastAsia="Times New Roman" w:hAnsi="Tahoma" w:cs="B Lotus" w:hint="cs"/>
            <w:sz w:val="28"/>
            <w:szCs w:val="28"/>
            <w:rtl/>
          </w:rPr>
          <w:t>ز</w:t>
        </w:r>
      </w:ins>
      <w:del w:id="733" w:author="Motahari" w:date="2013-12-11T22:07:00Z">
        <w:r w:rsidR="00392F83" w:rsidRPr="00C744BE" w:rsidDel="000C7A06">
          <w:rPr>
            <w:rFonts w:ascii="Tahoma" w:eastAsia="Times New Roman" w:hAnsi="Tahoma" w:cs="B Lotus"/>
            <w:sz w:val="28"/>
            <w:szCs w:val="28"/>
            <w:rtl/>
          </w:rPr>
          <w:delText>ز</w:delText>
        </w:r>
      </w:del>
      <w:r w:rsidR="00392F83" w:rsidRPr="00C744BE">
        <w:rPr>
          <w:rFonts w:ascii="Tahoma" w:eastAsia="Times New Roman" w:hAnsi="Tahoma" w:cs="B Lotus"/>
          <w:sz w:val="28"/>
          <w:szCs w:val="28"/>
          <w:rtl/>
        </w:rPr>
        <w:t>ینت دهید؛ زیرا سبزى با بسم اللّه‏ الرحمن الرحیم، شیطان را طرد مى‏کند»</w:t>
      </w:r>
      <w:r w:rsidR="00E41132">
        <w:rPr>
          <w:rFonts w:ascii="Tahoma" w:eastAsia="Times New Roman" w:hAnsi="Tahoma" w:cs="B Lotus" w:hint="cs"/>
          <w:sz w:val="28"/>
          <w:szCs w:val="28"/>
          <w:rtl/>
        </w:rPr>
        <w:t xml:space="preserve"> </w:t>
      </w:r>
      <w:ins w:id="734" w:author="Motahari" w:date="2013-12-11T22:07:00Z">
        <w:r w:rsidR="00B23446" w:rsidRPr="00B23446">
          <w:rPr>
            <w:rFonts w:ascii="Tahoma" w:eastAsia="Times New Roman" w:hAnsi="Tahoma" w:cs="B Lotus"/>
            <w:sz w:val="24"/>
            <w:szCs w:val="24"/>
            <w:rtl/>
            <w:rPrChange w:id="735" w:author="Motahari" w:date="2013-12-11T22:11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eastAsia="Times New Roman" w:hAnsi="Tahoma" w:cs="B Lotus" w:hint="eastAsia"/>
            <w:sz w:val="24"/>
            <w:szCs w:val="24"/>
            <w:rtl/>
            <w:rPrChange w:id="736" w:author="Motahari" w:date="2013-12-11T22:11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</w:rPr>
            </w:rPrChange>
          </w:rPr>
          <w:t>مجلس</w:t>
        </w:r>
        <w:r w:rsidR="00B23446" w:rsidRPr="00B23446">
          <w:rPr>
            <w:rFonts w:ascii="Tahoma" w:eastAsia="Times New Roman" w:hAnsi="Tahoma" w:cs="B Lotus" w:hint="cs"/>
            <w:sz w:val="24"/>
            <w:szCs w:val="24"/>
            <w:rtl/>
            <w:rPrChange w:id="737" w:author="Motahari" w:date="2013-12-11T22:11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ی</w:t>
        </w:r>
        <w:r w:rsidR="00B23446" w:rsidRPr="00B23446">
          <w:rPr>
            <w:rFonts w:ascii="Tahoma" w:eastAsia="Times New Roman" w:hAnsi="Tahoma" w:cs="B Lotus" w:hint="eastAsia"/>
            <w:sz w:val="24"/>
            <w:szCs w:val="24"/>
            <w:rtl/>
            <w:rPrChange w:id="738" w:author="Motahari" w:date="2013-12-11T22:11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</w:rPr>
            </w:rPrChange>
          </w:rPr>
          <w:t>،</w:t>
        </w:r>
      </w:ins>
      <w:ins w:id="739" w:author="Motahari" w:date="2013-12-11T22:09:00Z">
        <w:r w:rsidR="00B23446" w:rsidRPr="00B23446">
          <w:rPr>
            <w:rFonts w:ascii="Tahoma" w:eastAsia="Times New Roman" w:hAnsi="Tahoma" w:cs="B Lotus"/>
            <w:sz w:val="24"/>
            <w:szCs w:val="24"/>
            <w:rtl/>
            <w:rPrChange w:id="740" w:author="Motahari" w:date="2013-12-11T22:11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</w:rPr>
            </w:rPrChange>
          </w:rPr>
          <w:t>1397</w:t>
        </w:r>
        <w:r w:rsidR="00B23446" w:rsidRPr="00B23446">
          <w:rPr>
            <w:rFonts w:ascii="Tahoma" w:eastAsia="Times New Roman" w:hAnsi="Tahoma" w:cs="B Lotus" w:hint="eastAsia"/>
            <w:sz w:val="24"/>
            <w:szCs w:val="24"/>
            <w:rtl/>
            <w:rPrChange w:id="741" w:author="Motahari" w:date="2013-12-11T22:11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</w:rPr>
            </w:rPrChange>
          </w:rPr>
          <w:t>،</w:t>
        </w:r>
      </w:ins>
      <w:ins w:id="742" w:author="Motahari" w:date="2013-12-11T22:07:00Z">
        <w:r w:rsidR="00B23446" w:rsidRPr="00B23446">
          <w:rPr>
            <w:rFonts w:ascii="Tahoma" w:eastAsia="Times New Roman" w:hAnsi="Tahoma" w:cs="B Lotus"/>
            <w:sz w:val="24"/>
            <w:szCs w:val="24"/>
            <w:rtl/>
            <w:rPrChange w:id="743" w:author="Motahari" w:date="2013-12-11T22:11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eastAsia="Times New Roman" w:hAnsi="Tahoma" w:cs="B Lotus" w:hint="eastAsia"/>
            <w:sz w:val="24"/>
            <w:szCs w:val="24"/>
            <w:rtl/>
            <w:rPrChange w:id="744" w:author="Motahari" w:date="2013-12-11T22:11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</w:rPr>
            </w:rPrChange>
          </w:rPr>
          <w:t>ج‏</w:t>
        </w:r>
        <w:r w:rsidR="00B23446" w:rsidRPr="00B23446">
          <w:rPr>
            <w:rFonts w:ascii="Tahoma" w:eastAsia="Times New Roman" w:hAnsi="Tahoma" w:cs="B Lotus"/>
            <w:sz w:val="24"/>
            <w:szCs w:val="24"/>
            <w:rtl/>
            <w:rPrChange w:id="745" w:author="Motahari" w:date="2013-12-11T22:11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</w:rPr>
            </w:rPrChange>
          </w:rPr>
          <w:t>59: 300)</w:t>
        </w:r>
      </w:ins>
      <w:r w:rsidR="00E41132">
        <w:rPr>
          <w:rFonts w:ascii="Tahoma" w:eastAsia="Times New Roman" w:hAnsi="Tahoma" w:cs="B Lotus" w:hint="cs"/>
          <w:sz w:val="28"/>
          <w:szCs w:val="28"/>
          <w:rtl/>
        </w:rPr>
        <w:t>.</w:t>
      </w:r>
      <w:ins w:id="746" w:author="Motahari" w:date="2013-12-11T22:12:00Z">
        <w:r w:rsidRPr="00C744BE">
          <w:rPr>
            <w:rFonts w:ascii="Tahoma" w:eastAsia="Times New Roman" w:hAnsi="Tahoma" w:cs="B Lotus" w:hint="cs"/>
            <w:sz w:val="28"/>
            <w:szCs w:val="28"/>
            <w:rtl/>
          </w:rPr>
          <w:t xml:space="preserve"> </w:t>
        </w:r>
      </w:ins>
      <w:r w:rsidR="00392F83" w:rsidRPr="00C744BE">
        <w:rPr>
          <w:rFonts w:ascii="Tahoma" w:eastAsia="Times New Roman" w:hAnsi="Tahoma" w:cs="B Lotus"/>
          <w:sz w:val="28"/>
          <w:szCs w:val="28"/>
          <w:rtl/>
        </w:rPr>
        <w:t>سفره</w:t>
      </w:r>
      <w:r w:rsidR="00C33C1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آرایی در حدی که به اسراف و اتلاف عمر ن</w:t>
      </w:r>
      <w:r w:rsidR="00C33C1F" w:rsidRPr="00C744BE">
        <w:rPr>
          <w:rFonts w:ascii="Tahoma" w:eastAsia="Times New Roman" w:hAnsi="Tahoma" w:cs="B Lotus" w:hint="cs"/>
          <w:sz w:val="28"/>
          <w:szCs w:val="28"/>
          <w:rtl/>
        </w:rPr>
        <w:t xml:space="preserve">ينجامد، 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امری پسندیده است و می</w:t>
      </w:r>
      <w:r w:rsidR="00C33C1F" w:rsidRPr="00C744BE">
        <w:rPr>
          <w:rFonts w:ascii="Tahoma" w:hAnsi="Tahoma" w:cs="B Lotus" w:hint="cs"/>
          <w:sz w:val="28"/>
          <w:szCs w:val="28"/>
          <w:rtl/>
        </w:rPr>
        <w:t>‏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تواند عاملی در تخلیه روحی و روانی بوده و نشان دهند</w:t>
      </w:r>
      <w:r w:rsidR="00C33C1F" w:rsidRPr="00C744BE">
        <w:rPr>
          <w:rFonts w:ascii="Tahoma" w:eastAsia="Times New Roman" w:hAnsi="Tahoma" w:cs="B Lotus" w:hint="cs"/>
          <w:sz w:val="28"/>
          <w:szCs w:val="28"/>
          <w:rtl/>
        </w:rPr>
        <w:t>ة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 xml:space="preserve"> عشق و علاقه به خانواده و میهمان </w:t>
      </w:r>
      <w:r w:rsidR="00C33C1F" w:rsidRPr="00C744BE">
        <w:rPr>
          <w:rFonts w:ascii="Tahoma" w:eastAsia="Times New Roman" w:hAnsi="Tahoma" w:cs="B Lotus" w:hint="cs"/>
          <w:sz w:val="28"/>
          <w:szCs w:val="28"/>
          <w:rtl/>
        </w:rPr>
        <w:t>باشد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 xml:space="preserve"> و در</w:t>
      </w:r>
      <w:r w:rsidR="00C33C1F" w:rsidRPr="00C744BE">
        <w:rPr>
          <w:rFonts w:ascii="Tahoma" w:eastAsia="Times New Roman" w:hAnsi="Tahoma" w:cs="B Lotus" w:hint="cs"/>
          <w:sz w:val="28"/>
          <w:szCs w:val="28"/>
          <w:rtl/>
        </w:rPr>
        <w:t xml:space="preserve"> </w:t>
      </w:r>
      <w:r w:rsidR="00392F83" w:rsidRPr="00C744BE">
        <w:rPr>
          <w:rFonts w:ascii="Tahoma" w:eastAsia="Times New Roman" w:hAnsi="Tahoma" w:cs="B Lotus"/>
          <w:sz w:val="28"/>
          <w:szCs w:val="28"/>
          <w:rtl/>
        </w:rPr>
        <w:t>جذب و جمع خانواده تأثیر مثبت دا</w:t>
      </w:r>
      <w:r w:rsidR="00C33C1F" w:rsidRPr="00C744BE">
        <w:rPr>
          <w:rFonts w:ascii="Tahoma" w:eastAsia="Times New Roman" w:hAnsi="Tahoma" w:cs="B Lotus" w:hint="cs"/>
          <w:sz w:val="28"/>
          <w:szCs w:val="28"/>
          <w:rtl/>
        </w:rPr>
        <w:t>شته باشد</w:t>
      </w:r>
      <w:r w:rsidR="00CE2A8A" w:rsidRPr="00C744BE">
        <w:rPr>
          <w:rFonts w:ascii="Tahoma" w:eastAsia="Times New Roman" w:hAnsi="Tahoma" w:cs="B Lotus" w:hint="cs"/>
          <w:sz w:val="28"/>
          <w:szCs w:val="28"/>
          <w:rtl/>
        </w:rPr>
        <w:t>.</w:t>
      </w:r>
    </w:p>
    <w:p w:rsidR="001B4A50" w:rsidRPr="00C744BE" w:rsidRDefault="001B4A50" w:rsidP="00694CEE">
      <w:pPr>
        <w:shd w:val="clear" w:color="auto" w:fill="FFFFFF"/>
        <w:spacing w:after="0" w:line="240" w:lineRule="auto"/>
        <w:jc w:val="both"/>
        <w:rPr>
          <w:rFonts w:ascii="Tahoma" w:eastAsia="Times New Roman" w:hAnsi="Tahoma" w:cs="B Lotus"/>
          <w:sz w:val="28"/>
          <w:szCs w:val="28"/>
          <w:rtl/>
        </w:rPr>
      </w:pPr>
    </w:p>
    <w:p w:rsidR="00BB3AC6" w:rsidRPr="00C744BE" w:rsidRDefault="00AF02AA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32"/>
          <w:szCs w:val="32"/>
          <w:rtl/>
        </w:rPr>
      </w:pPr>
      <w:r w:rsidRPr="00C744BE">
        <w:rPr>
          <w:rFonts w:ascii="Tahoma" w:hAnsi="Tahoma" w:cs="B Lotus"/>
          <w:b/>
          <w:bCs/>
          <w:sz w:val="32"/>
          <w:szCs w:val="32"/>
          <w:rtl/>
        </w:rPr>
        <w:t>ر</w:t>
      </w:r>
      <w:del w:id="747" w:author="Motahari" w:date="2013-12-11T22:14:00Z">
        <w:r w:rsidRPr="00C744BE" w:rsidDel="003C4531">
          <w:rPr>
            <w:rFonts w:ascii="Tahoma" w:hAnsi="Tahoma" w:cs="B Lotus"/>
            <w:b/>
            <w:bCs/>
            <w:sz w:val="32"/>
            <w:szCs w:val="32"/>
            <w:rtl/>
          </w:rPr>
          <w:delText>زق کریم</w:delText>
        </w:r>
      </w:del>
      <w:ins w:id="748" w:author="Motahari" w:date="2013-12-11T22:14:00Z">
        <w:r w:rsidR="003C4531" w:rsidRPr="00C744BE">
          <w:rPr>
            <w:rFonts w:ascii="Tahoma" w:hAnsi="Tahoma" w:cs="B Lotus" w:hint="cs"/>
            <w:b/>
            <w:bCs/>
            <w:sz w:val="32"/>
            <w:szCs w:val="32"/>
            <w:rtl/>
          </w:rPr>
          <w:t>وزی ارزشمند</w:t>
        </w:r>
      </w:ins>
    </w:p>
    <w:p w:rsidR="00BB3AC6" w:rsidRPr="00C744BE" w:rsidRDefault="003C4531" w:rsidP="00E41132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749" w:author="Motahari" w:date="2013-12-11T22:1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>«</w:t>
      </w:r>
      <w:r w:rsidR="00AF02AA" w:rsidRPr="00C744BE">
        <w:rPr>
          <w:rFonts w:ascii="Tahoma" w:hAnsi="Tahoma" w:cs="B Lotus"/>
          <w:sz w:val="28"/>
          <w:szCs w:val="28"/>
          <w:rtl/>
        </w:rPr>
        <w:t>فَالَّذينَ آمَنُوا وَ عَمِلُوا الصَّالِحاتِ لَهُمْ مَغْفِرَةٌ وَ رِزْقٌ كَريمٌ</w:t>
      </w:r>
      <w:ins w:id="750" w:author="Motahari" w:date="2013-12-11T22:16:00Z">
        <w:r w:rsidRPr="00C744BE">
          <w:rPr>
            <w:rFonts w:ascii="Tahoma" w:hAnsi="Tahoma" w:cs="B Lotus" w:hint="cs"/>
            <w:sz w:val="28"/>
            <w:szCs w:val="28"/>
            <w:rtl/>
          </w:rPr>
          <w:t>:</w:t>
        </w:r>
      </w:ins>
      <w:del w:id="751" w:author="Motahari" w:date="2013-12-11T22:16:00Z">
        <w:r w:rsidR="00AF02AA" w:rsidRPr="00C744BE" w:rsidDel="003C4531">
          <w:rPr>
            <w:rFonts w:ascii="Tahoma" w:hAnsi="Tahoma" w:cs="B Lotus" w:hint="cs"/>
            <w:sz w:val="28"/>
            <w:szCs w:val="28"/>
            <w:rtl/>
          </w:rPr>
          <w:delText>»</w:delText>
        </w:r>
        <w:r w:rsidR="00AF02AA" w:rsidRPr="00C744BE" w:rsidDel="003C4531">
          <w:rPr>
            <w:rFonts w:cs="B Lotus"/>
            <w:rtl/>
          </w:rPr>
          <w:footnoteReference w:id="31"/>
        </w:r>
        <w:r w:rsidR="00AF02AA" w:rsidRPr="00C744BE" w:rsidDel="003C4531">
          <w:rPr>
            <w:rFonts w:ascii="Tahoma" w:hAnsi="Tahoma" w:cs="B Lotus" w:hint="cs"/>
            <w:sz w:val="28"/>
            <w:szCs w:val="28"/>
            <w:rtl/>
          </w:rPr>
          <w:delText>؛</w:delText>
        </w:r>
        <w:r w:rsidR="00AF02AA" w:rsidRPr="00C744BE" w:rsidDel="003C4531">
          <w:rPr>
            <w:rFonts w:ascii="Tahoma" w:hAnsi="Tahoma" w:cs="B Lotus"/>
            <w:sz w:val="28"/>
            <w:szCs w:val="28"/>
            <w:rtl/>
          </w:rPr>
          <w:delText xml:space="preserve"> «</w:delText>
        </w:r>
      </w:del>
      <w:ins w:id="754" w:author="Motahari" w:date="2013-12-11T22:16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 xml:space="preserve">پس آنان که به خدا ایمان آوردند و نیکو کار گردیدند بر آنها آمرزش حق </w:t>
      </w:r>
      <w:r w:rsidR="00CE2A8A" w:rsidRPr="00C744BE">
        <w:rPr>
          <w:rFonts w:ascii="Tahoma" w:hAnsi="Tahoma" w:cs="B Lotus" w:hint="cs"/>
          <w:sz w:val="28"/>
          <w:szCs w:val="28"/>
          <w:rtl/>
        </w:rPr>
        <w:t>و رزقی با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کرامت است</w:t>
      </w:r>
      <w:ins w:id="755" w:author="Motahari" w:date="2013-12-11T22:16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»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756" w:author="Motahari" w:date="2013-12-11T22:1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757" w:author="Motahari" w:date="2013-12-11T22:16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حج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758" w:author="Motahari" w:date="2013-12-11T22:1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:22 )</w:t>
        </w:r>
      </w:ins>
      <w:r w:rsidR="00B23446" w:rsidRPr="00B23446">
        <w:rPr>
          <w:rFonts w:ascii="Tahoma" w:hAnsi="Tahoma" w:cs="B Lotus"/>
          <w:sz w:val="24"/>
          <w:szCs w:val="24"/>
          <w:rtl/>
          <w:rPrChange w:id="759" w:author="Motahari" w:date="2013-12-11T22:16:00Z">
            <w:rPr>
              <w:rFonts w:ascii="Tahoma" w:hAnsi="Tahoma" w:cs="B Nazanin"/>
              <w:sz w:val="28"/>
              <w:szCs w:val="28"/>
              <w:vertAlign w:val="superscript"/>
              <w:rtl/>
            </w:rPr>
          </w:rPrChange>
        </w:rPr>
        <w:t>.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del w:id="760" w:author="Motahari" w:date="2013-12-11T22:16:00Z">
        <w:r w:rsidR="00AF02AA" w:rsidRPr="00C744BE" w:rsidDel="003C4531">
          <w:rPr>
            <w:rFonts w:ascii="Tahoma" w:hAnsi="Tahoma" w:cs="B Lotus"/>
            <w:sz w:val="28"/>
            <w:szCs w:val="28"/>
            <w:rtl/>
          </w:rPr>
          <w:delText>«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راغب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گوید: کرم معمولا به امور نیک و پرارزش گفته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شود که بسیار قابل توجه است و به نیکی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های کوچک گفته نمی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شود؛ بنابراین رزق کریم مفهومی وسیع دارد و تمام نعمت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های گران</w:t>
      </w:r>
      <w:ins w:id="761" w:author="Motahari" w:date="2013-12-11T22:17:00Z">
        <w:r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ins w:id="762" w:author="H-R" w:date="2013-09-26T14:20:00Z">
        <w:r w:rsidR="007D4212" w:rsidRPr="00C744BE">
          <w:rPr>
            <w:rFonts w:ascii="Tahoma" w:hAnsi="Tahoma" w:cs="B Lotus" w:hint="cs"/>
            <w:sz w:val="28"/>
            <w:szCs w:val="28"/>
            <w:rtl/>
          </w:rPr>
          <w:t>ب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های معنوی و مادی پرارزش را که هیچ دیده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ای ندیده و هیچ گوشی نشنیده و حتی بر</w:t>
      </w:r>
      <w:r w:rsidR="00FB1DDC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/>
          <w:sz w:val="28"/>
          <w:szCs w:val="28"/>
          <w:rtl/>
        </w:rPr>
        <w:t>قلب انسان</w:t>
      </w:r>
      <w:r w:rsidR="00FB1DDC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های عادی خطور نکرده است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شامل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شود.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بنابراین روزي</w:t>
      </w:r>
      <w:r w:rsidR="00FB1DDC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هاى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كريم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يعنى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مواهب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بزرگ</w:t>
      </w:r>
      <w:r w:rsidR="00E41132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مستمر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و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هميشگى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كه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نقص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و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عيبى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در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آن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راه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ندارد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و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حد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و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حسابى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براى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آن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نيست</w:t>
      </w:r>
      <w:ins w:id="763" w:author="Motahari" w:date="2013-12-11T22:17:00Z">
        <w:r w:rsidRPr="00C744BE">
          <w:rPr>
            <w:rFonts w:ascii="Tahoma" w:hAnsi="Tahoma" w:cs="B Lotus" w:hint="cs"/>
            <w:rtl/>
          </w:rPr>
          <w:t xml:space="preserve"> </w:t>
        </w:r>
      </w:ins>
      <w:ins w:id="764" w:author="Motahari" w:date="2013-12-11T22:36:00Z">
        <w:r w:rsidR="00F755C0" w:rsidRPr="00C744BE">
          <w:rPr>
            <w:rFonts w:ascii="Tahoma" w:hAnsi="Tahoma" w:cs="B Lotus" w:hint="cs"/>
            <w:sz w:val="24"/>
            <w:szCs w:val="24"/>
            <w:rtl/>
          </w:rPr>
          <w:t>(</w:t>
        </w:r>
      </w:ins>
      <w:ins w:id="765" w:author="Motahari" w:date="2013-12-11T22:18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766" w:author="Motahari" w:date="2013-12-11T22:36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مکارم</w:t>
        </w:r>
      </w:ins>
      <w:ins w:id="767" w:author="Motahari" w:date="2013-12-11T22:17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768" w:author="Motahari" w:date="2013-12-11T22:36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769" w:author="Motahari" w:date="2013-12-11T22:36:00Z">
              <w:rPr>
                <w:rFonts w:ascii="Tahoma" w:hAnsi="Tahoma" w:cs="B Nazanin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770" w:author="Motahari" w:date="2013-12-11T22:36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771" w:author="Motahari" w:date="2013-12-11T22:36:00Z">
              <w:rPr>
                <w:rFonts w:ascii="Tahoma" w:hAnsi="Tahoma" w:cs="B Nazanin"/>
                <w:vertAlign w:val="superscript"/>
                <w:rtl/>
              </w:rPr>
            </w:rPrChange>
          </w:rPr>
          <w:t>7</w:t>
        </w:r>
      </w:ins>
      <w:ins w:id="772" w:author="Motahari" w:date="2013-12-11T22:18:00Z">
        <w:r w:rsidR="00B23446" w:rsidRPr="00B23446">
          <w:rPr>
            <w:rFonts w:ascii="Tahoma" w:hAnsi="Tahoma" w:cs="B Lotus"/>
            <w:sz w:val="24"/>
            <w:szCs w:val="24"/>
            <w:rtl/>
            <w:rPrChange w:id="773" w:author="Motahari" w:date="2013-12-11T22:36:00Z">
              <w:rPr>
                <w:rFonts w:ascii="Tahoma" w:hAnsi="Tahoma" w:cs="B Nazanin"/>
                <w:vertAlign w:val="superscript"/>
                <w:rtl/>
              </w:rPr>
            </w:rPrChange>
          </w:rPr>
          <w:t xml:space="preserve">: </w:t>
        </w:r>
      </w:ins>
      <w:ins w:id="774" w:author="Motahari" w:date="2013-12-11T22:17:00Z">
        <w:r w:rsidR="00B23446" w:rsidRPr="00B23446">
          <w:rPr>
            <w:rFonts w:ascii="Tahoma" w:hAnsi="Tahoma" w:cs="B Lotus"/>
            <w:sz w:val="24"/>
            <w:szCs w:val="24"/>
            <w:rtl/>
            <w:rPrChange w:id="775" w:author="Motahari" w:date="2013-12-11T22:36:00Z">
              <w:rPr>
                <w:rFonts w:ascii="Tahoma" w:hAnsi="Tahoma" w:cs="B Nazanin"/>
                <w:vertAlign w:val="superscript"/>
                <w:rtl/>
              </w:rPr>
            </w:rPrChange>
          </w:rPr>
          <w:t>90</w:t>
        </w:r>
      </w:ins>
      <w:ins w:id="776" w:author="Motahari" w:date="2013-12-11T22:36:00Z">
        <w:r w:rsidR="00F755C0" w:rsidRPr="00C744BE">
          <w:rPr>
            <w:rFonts w:ascii="Tahoma" w:hAnsi="Tahoma" w:cs="B Lotus" w:hint="cs"/>
            <w:sz w:val="24"/>
            <w:szCs w:val="24"/>
            <w:rtl/>
          </w:rPr>
          <w:t>)</w:t>
        </w:r>
      </w:ins>
      <w:del w:id="777" w:author="Motahari" w:date="2013-12-11T22:17:00Z">
        <w:r w:rsidR="00B23446" w:rsidRPr="00B23446">
          <w:rPr>
            <w:rFonts w:ascii="Tahoma" w:hAnsi="Tahoma" w:cs="B Lotus"/>
            <w:sz w:val="24"/>
            <w:szCs w:val="24"/>
            <w:rtl/>
            <w:rPrChange w:id="778" w:author="Motahari" w:date="2013-12-11T22:3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/>
            <w:sz w:val="24"/>
            <w:szCs w:val="24"/>
            <w:rtl/>
            <w:rPrChange w:id="779" w:author="Motahari" w:date="2013-12-11T22:3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footnoteReference w:id="32"/>
        </w:r>
      </w:del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و</w:t>
      </w:r>
      <w:r w:rsidR="00E41132">
        <w:rPr>
          <w:rFonts w:ascii="Tahoma" w:hAnsi="Tahoma" w:cs="B Lotus" w:hint="cs"/>
          <w:sz w:val="28"/>
          <w:szCs w:val="28"/>
          <w:rtl/>
        </w:rPr>
        <w:t xml:space="preserve"> خدا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از روی احترام و تفضل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،</w:t>
      </w:r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عنایت و لطف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بدون منت، </w:t>
      </w:r>
      <w:r w:rsidR="00AF02AA" w:rsidRPr="00C744BE">
        <w:rPr>
          <w:rFonts w:ascii="Tahoma" w:hAnsi="Tahoma" w:cs="B Lotus"/>
          <w:sz w:val="28"/>
          <w:szCs w:val="28"/>
          <w:rtl/>
        </w:rPr>
        <w:t>زحمت و آلودگی به بلیات با کمال عزت و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احترام به بندگان مومن </w:t>
      </w:r>
      <w:r w:rsidR="00AF02AA" w:rsidRPr="00C744BE">
        <w:rPr>
          <w:rFonts w:ascii="Tahoma" w:hAnsi="Tahoma" w:cs="B Lotus"/>
          <w:sz w:val="28"/>
          <w:szCs w:val="28"/>
          <w:rtl/>
        </w:rPr>
        <w:lastRenderedPageBreak/>
        <w:t xml:space="preserve">و صالحش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در بهشت روزی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دهد</w:t>
      </w:r>
      <w:ins w:id="782" w:author="Motahari" w:date="2013-12-11T22:35:00Z">
        <w:r w:rsidR="00F755C0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783" w:author="Motahari" w:date="2013-12-11T22:21:00Z">
        <w:r w:rsidR="00B23446" w:rsidRPr="00B23446">
          <w:rPr>
            <w:rFonts w:ascii="Tahoma" w:hAnsi="Tahoma" w:cs="B Lotus"/>
            <w:sz w:val="24"/>
            <w:szCs w:val="24"/>
            <w:rtl/>
            <w:rPrChange w:id="784" w:author="Motahari" w:date="2013-12-11T22:3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. </w:delText>
        </w:r>
      </w:del>
      <w:ins w:id="785" w:author="Motahari" w:date="2013-12-11T22:20:00Z">
        <w:r w:rsidR="00B23446" w:rsidRPr="00B23446">
          <w:rPr>
            <w:rFonts w:ascii="Tahoma" w:hAnsi="Tahoma" w:cs="B Lotus"/>
            <w:sz w:val="24"/>
            <w:szCs w:val="24"/>
            <w:rtl/>
            <w:rPrChange w:id="786" w:author="Motahari" w:date="2013-12-11T22:3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787" w:author="Motahari" w:date="2013-12-11T22:36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طیب،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788" w:author="Motahari" w:date="2013-12-11T22:3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1378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789" w:author="Motahari" w:date="2013-12-11T22:36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،</w:t>
        </w:r>
      </w:ins>
      <w:del w:id="790" w:author="Motahari" w:date="2013-12-11T22:20:00Z">
        <w:r w:rsidR="00B23446" w:rsidRPr="00B23446">
          <w:rPr>
            <w:rFonts w:cs="B Lotus"/>
            <w:sz w:val="24"/>
            <w:szCs w:val="24"/>
            <w:rtl/>
            <w:rPrChange w:id="791" w:author="Motahari" w:date="2013-12-11T22:36:00Z">
              <w:rPr>
                <w:rFonts w:cs="B Nazanin"/>
                <w:vertAlign w:val="superscript"/>
                <w:rtl/>
              </w:rPr>
            </w:rPrChange>
          </w:rPr>
          <w:footnoteReference w:id="33"/>
        </w:r>
      </w:del>
      <w:ins w:id="794" w:author="Motahari" w:date="2013-12-11T22:20:00Z">
        <w:r w:rsidR="00B23446" w:rsidRPr="00B23446">
          <w:rPr>
            <w:rFonts w:ascii="Tahoma" w:hAnsi="Tahoma" w:cs="B Lotus"/>
            <w:sz w:val="24"/>
            <w:szCs w:val="24"/>
            <w:rtl/>
            <w:rPrChange w:id="795" w:author="Motahari" w:date="2013-12-11T22:36:00Z">
              <w:rPr>
                <w:rFonts w:ascii="Tahoma" w:hAnsi="Tahoma" w:cs="B Nazanin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796" w:author="Motahari" w:date="2013-12-11T22:36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797" w:author="Motahari" w:date="2013-12-11T22:36:00Z">
              <w:rPr>
                <w:rFonts w:ascii="Tahoma" w:hAnsi="Tahoma" w:cs="B Nazanin"/>
                <w:vertAlign w:val="superscript"/>
                <w:rtl/>
              </w:rPr>
            </w:rPrChange>
          </w:rPr>
          <w:t>6: 77)</w:t>
        </w:r>
      </w:ins>
      <w:ins w:id="798" w:author="Motahari" w:date="2013-12-11T22:21:00Z">
        <w:r w:rsidR="00B23446" w:rsidRPr="00B23446">
          <w:rPr>
            <w:rFonts w:ascii="Tahoma" w:hAnsi="Tahoma" w:cs="B Lotus"/>
            <w:sz w:val="24"/>
            <w:szCs w:val="24"/>
            <w:rtl/>
            <w:rPrChange w:id="799" w:author="Motahari" w:date="2013-12-11T22:36:00Z">
              <w:rPr>
                <w:rFonts w:ascii="Tahoma" w:hAnsi="Tahoma" w:cs="B Nazanin"/>
                <w:vertAlign w:val="superscript"/>
                <w:rtl/>
              </w:rPr>
            </w:rPrChange>
          </w:rPr>
          <w:t>.</w:t>
        </w:r>
      </w:ins>
      <w:r w:rsidR="00B23446" w:rsidRPr="00B23446">
        <w:rPr>
          <w:rFonts w:ascii="Tahoma" w:hAnsi="Tahoma" w:cs="B Lotus"/>
          <w:sz w:val="24"/>
          <w:szCs w:val="24"/>
          <w:rtl/>
          <w:rPrChange w:id="800" w:author="Motahari" w:date="2013-12-11T22:36:00Z">
            <w:rPr>
              <w:rFonts w:ascii="Tahoma" w:hAnsi="Tahoma" w:cs="B Nazanin"/>
              <w:sz w:val="28"/>
              <w:szCs w:val="28"/>
              <w:vertAlign w:val="superscript"/>
              <w:rtl/>
            </w:rPr>
          </w:rPrChange>
        </w:rPr>
        <w:t xml:space="preserve"> </w:t>
      </w:r>
      <w:r w:rsidR="00E41132" w:rsidRPr="00E41132">
        <w:rPr>
          <w:rFonts w:ascii="Tahoma" w:hAnsi="Tahoma" w:cs="B Lotus" w:hint="cs"/>
          <w:sz w:val="28"/>
          <w:szCs w:val="28"/>
          <w:rtl/>
        </w:rPr>
        <w:t>همچنین</w:t>
      </w:r>
      <w:r w:rsidR="00E41132">
        <w:rPr>
          <w:rFonts w:ascii="Tahoma" w:hAnsi="Tahoma" w:cs="B Lotus" w:hint="cs"/>
          <w:sz w:val="24"/>
          <w:szCs w:val="24"/>
          <w:rtl/>
        </w:rPr>
        <w:t xml:space="preserve"> </w:t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از آیه </w:t>
      </w:r>
      <w:r w:rsidR="00E41132">
        <w:rPr>
          <w:rFonts w:ascii="Tahoma" w:hAnsi="Tahoma" w:cs="B Lotus" w:hint="cs"/>
          <w:sz w:val="28"/>
          <w:szCs w:val="28"/>
          <w:rtl/>
        </w:rPr>
        <w:t>فوق</w:t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 استفاده می</w:t>
      </w:r>
      <w:r w:rsidR="00A319B2" w:rsidRPr="00C744BE">
        <w:rPr>
          <w:rFonts w:ascii="Tahoma" w:hAnsi="Tahoma" w:cs="B Lotus"/>
          <w:sz w:val="28"/>
          <w:szCs w:val="28"/>
          <w:rtl/>
        </w:rPr>
        <w:softHyphen/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شود که مراتب ایمان و عمل صالح، ملاک احترام و تکریم بهشتیان است. </w:t>
      </w:r>
    </w:p>
    <w:p w:rsidR="00BB3AC6" w:rsidRPr="00C744BE" w:rsidRDefault="00D13573" w:rsidP="005F5604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801" w:author="Motahari" w:date="2013-12-11T22:21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5F5604">
        <w:rPr>
          <w:rFonts w:ascii="Tahoma" w:hAnsi="Tahoma" w:cs="B Lotus"/>
          <w:sz w:val="28"/>
          <w:szCs w:val="28"/>
          <w:rtl/>
        </w:rPr>
        <w:t>برخی</w:t>
      </w:r>
      <w:r w:rsidR="005F5604">
        <w:rPr>
          <w:rFonts w:ascii="Tahoma" w:hAnsi="Tahoma" w:cs="B Lotus" w:hint="cs"/>
          <w:sz w:val="28"/>
          <w:szCs w:val="28"/>
          <w:rtl/>
        </w:rPr>
        <w:t xml:space="preserve"> از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5F5604">
        <w:rPr>
          <w:rFonts w:ascii="Tahoma" w:hAnsi="Tahoma" w:cs="B Lotus" w:hint="cs"/>
          <w:sz w:val="28"/>
          <w:szCs w:val="28"/>
          <w:rtl/>
        </w:rPr>
        <w:t xml:space="preserve">غذاهایی که خداوند متعال به </w:t>
      </w:r>
      <w:r w:rsidR="00AF02AA" w:rsidRPr="00C744BE">
        <w:rPr>
          <w:rFonts w:ascii="Tahoma" w:hAnsi="Tahoma" w:cs="B Lotus"/>
          <w:sz w:val="28"/>
          <w:szCs w:val="28"/>
          <w:rtl/>
        </w:rPr>
        <w:t>بندگان با کرامت خود مانند حضرت مریم و یا حضرت زهرا عنایت فرموده است</w:t>
      </w:r>
      <w:ins w:id="802" w:author="Motahari" w:date="2013-12-11T22:21:00Z">
        <w:r w:rsidRPr="00C744BE">
          <w:rPr>
            <w:rFonts w:ascii="Tahoma" w:hAnsi="Tahoma" w:cs="B Lotus" w:hint="cs"/>
            <w:sz w:val="28"/>
            <w:szCs w:val="28"/>
            <w:rtl/>
          </w:rPr>
          <w:t>،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 xml:space="preserve">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تواند از نوع رزق کریم باشد</w:t>
      </w:r>
      <w:ins w:id="803" w:author="Motahari" w:date="2013-12-11T22:21:00Z">
        <w:r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 xml:space="preserve"> خداوند متعال در چگونگی رزق دادن به حضرت مریم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فرمایند:</w:t>
      </w:r>
      <w:ins w:id="804" w:author="Motahari" w:date="2013-12-11T22:22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805" w:author="Motahari" w:date="2013-12-11T22:21:00Z">
        <w:r w:rsidR="00AF02AA" w:rsidRPr="00C744BE" w:rsidDel="00D13573">
          <w:rPr>
            <w:rFonts w:ascii="Tahoma" w:hAnsi="Tahoma" w:cs="B Lotus"/>
            <w:sz w:val="28"/>
            <w:szCs w:val="28"/>
            <w:rtl/>
          </w:rPr>
          <w:delText xml:space="preserve"> »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«کلما دخل علیها زکریا المحراب وجد عندها رزقا</w:t>
      </w:r>
      <w:ins w:id="806" w:author="Motahari" w:date="2013-12-11T22:24:00Z">
        <w:r w:rsidRPr="00C744BE">
          <w:rPr>
            <w:rFonts w:ascii="Tahoma" w:hAnsi="Tahoma" w:cs="B Lotus" w:hint="cs"/>
            <w:sz w:val="28"/>
            <w:szCs w:val="28"/>
            <w:rtl/>
          </w:rPr>
          <w:t>ً</w:t>
        </w:r>
      </w:ins>
      <w:del w:id="807" w:author="Motahari" w:date="2013-12-11T22:22:00Z">
        <w:r w:rsidR="00AF02AA" w:rsidRPr="00C744BE" w:rsidDel="00D13573">
          <w:rPr>
            <w:rFonts w:ascii="Tahoma" w:hAnsi="Tahoma" w:cs="B Lotus"/>
            <w:sz w:val="28"/>
            <w:szCs w:val="28"/>
            <w:rtl/>
          </w:rPr>
          <w:delText>»؛</w:delText>
        </w:r>
      </w:del>
      <w:del w:id="808" w:author="Motahari" w:date="2013-12-11T22:23:00Z">
        <w:r w:rsidR="00AF02AA" w:rsidRPr="00C744BE" w:rsidDel="00D13573">
          <w:rPr>
            <w:rFonts w:cs="B Lotus"/>
            <w:rtl/>
          </w:rPr>
          <w:footnoteReference w:id="34"/>
        </w:r>
      </w:del>
      <w:del w:id="811" w:author="Motahari" w:date="2013-12-11T22:22:00Z">
        <w:r w:rsidR="00AF02AA" w:rsidRPr="00C744BE" w:rsidDel="00D13573">
          <w:rPr>
            <w:rFonts w:ascii="Tahoma" w:hAnsi="Tahoma" w:cs="B Lotus"/>
            <w:sz w:val="28"/>
            <w:szCs w:val="28"/>
            <w:rtl/>
          </w:rPr>
          <w:delText xml:space="preserve"> «</w:delText>
        </w:r>
      </w:del>
      <w:ins w:id="812" w:author="Motahari" w:date="2013-12-11T22:23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: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‌هر وقت زکریا به صومعه عبادت مریم می</w:t>
      </w:r>
      <w:ins w:id="813" w:author="Motahari" w:date="2013-12-11T22:23:00Z">
        <w:r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آمد روزی شگفت آوری نزد</w:t>
      </w:r>
      <w:ins w:id="814" w:author="Motahari" w:date="2013-12-11T22:25:00Z">
        <w:r w:rsidR="00B46179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او می</w:t>
      </w:r>
      <w:r w:rsidR="00AF02AA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یافت.»</w:t>
      </w:r>
      <w:ins w:id="815" w:author="Motahari" w:date="2013-12-11T22:23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816" w:author="Motahari" w:date="2013-12-11T22:3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817" w:author="Motahari" w:date="2013-12-11T22:35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آل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818" w:author="Motahari" w:date="2013-12-11T22:3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819" w:author="Motahari" w:date="2013-12-11T22:35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عمران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820" w:author="Motahari" w:date="2013-12-11T22:3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:37)</w:t>
        </w:r>
        <w:r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 xml:space="preserve"> علامه طباطبایی </w:t>
      </w:r>
      <w:r w:rsidR="005F5604">
        <w:rPr>
          <w:rFonts w:ascii="Tahoma" w:hAnsi="Tahoma" w:cs="B Lotus" w:hint="cs"/>
          <w:sz w:val="28"/>
          <w:szCs w:val="28"/>
          <w:rtl/>
        </w:rPr>
        <w:t>در این</w:t>
      </w:r>
      <w:r w:rsidR="005F5604">
        <w:rPr>
          <w:rFonts w:ascii="Tahoma" w:hAnsi="Tahoma" w:cs="B Lotus"/>
          <w:sz w:val="28"/>
          <w:szCs w:val="28"/>
          <w:rtl/>
        </w:rPr>
        <w:softHyphen/>
      </w:r>
      <w:r w:rsidR="005F5604">
        <w:rPr>
          <w:rFonts w:ascii="Tahoma" w:hAnsi="Tahoma" w:cs="B Lotus" w:hint="cs"/>
          <w:sz w:val="28"/>
          <w:szCs w:val="28"/>
          <w:rtl/>
        </w:rPr>
        <w:t xml:space="preserve">باره </w:t>
      </w:r>
      <w:r w:rsidR="00AF02AA" w:rsidRPr="00C744BE">
        <w:rPr>
          <w:rFonts w:ascii="Tahoma" w:hAnsi="Tahoma" w:cs="B Lotus"/>
          <w:sz w:val="28"/>
          <w:szCs w:val="28"/>
          <w:rtl/>
        </w:rPr>
        <w:t>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فرمایند: از این آیه استفاده می</w:t>
      </w:r>
      <w:ins w:id="821" w:author="Motahari" w:date="2013-12-11T22:25:00Z">
        <w:r w:rsidR="00B46179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شود که رزق حضرت مریم رزق معمول نبوده، بلکه کرامتی الهی و خارق العاده بود که از جانب خداوند متعال به آن حضرت عطا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شده است.</w:t>
      </w:r>
      <w:del w:id="822" w:author="Motahari" w:date="2013-12-11T22:25:00Z">
        <w:r w:rsidR="00AF02AA" w:rsidRPr="00C744BE" w:rsidDel="00EA433F">
          <w:rPr>
            <w:rFonts w:cs="B Lotus"/>
            <w:rtl/>
          </w:rPr>
          <w:footnoteReference w:id="35"/>
        </w:r>
        <w:r w:rsidR="00AF02AA" w:rsidRPr="00C744BE" w:rsidDel="00EA433F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</w:p>
    <w:p w:rsidR="00BB3AC6" w:rsidRPr="00C744BE" w:rsidRDefault="00BA0519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825" w:author="Motahari" w:date="2013-12-11T22:26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>داشتن روح کرامت و بزرگواری</w:t>
      </w:r>
      <w:r w:rsidR="005F5604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ارزشی بسیار مطلوب است. اساسا 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وجود صفت کرامت به دنبال نام «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خداوند کریم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»،</w:t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«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پیامبر اکرم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»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و 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«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قرآن کریم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» نشان دهنده این است که هدف خداوند و هدایت پیامبر اکرم و آیات الهی رساندن انسان به کرامت و بزرگواری است.</w:t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مهر</w:t>
      </w:r>
      <w:ins w:id="826" w:author="Motahari" w:date="2013-12-11T22:34:00Z">
        <w:r w:rsidR="00F755C0" w:rsidRPr="00C744BE">
          <w:rPr>
            <w:rFonts w:ascii="Tahoma" w:hAnsi="Tahoma" w:cs="B Lotus"/>
            <w:sz w:val="28"/>
            <w:szCs w:val="28"/>
            <w:rtl/>
          </w:rPr>
          <w:softHyphen/>
        </w:r>
        <w:r w:rsidR="00F755C0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>ورزی، شکر</w:t>
      </w:r>
      <w:ins w:id="827" w:author="Motahari" w:date="2013-12-11T22:27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ورزی، </w:t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حق طلبی،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خدمت بی</w:t>
      </w:r>
      <w:r w:rsidR="00A319B2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منت، ایثار</w:t>
      </w:r>
      <w:r w:rsidR="00A319B2" w:rsidRPr="00C744BE">
        <w:rPr>
          <w:rFonts w:ascii="Tahoma" w:hAnsi="Tahoma" w:cs="B Lotus" w:hint="cs"/>
          <w:sz w:val="28"/>
          <w:szCs w:val="28"/>
          <w:rtl/>
        </w:rPr>
        <w:t>، تواضع</w:t>
      </w:r>
      <w:r w:rsidR="00A32DD1" w:rsidRPr="00C744BE">
        <w:rPr>
          <w:rFonts w:ascii="Tahoma" w:hAnsi="Tahoma" w:cs="B Lotus" w:hint="cs"/>
          <w:sz w:val="28"/>
          <w:szCs w:val="28"/>
          <w:rtl/>
        </w:rPr>
        <w:t>، امانت داری، وفای به عهد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و ...</w:t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 از مهمترین صفات اهل کرامت است</w:t>
      </w:r>
      <w:r w:rsidR="00A32DD1" w:rsidRPr="00C744BE">
        <w:rPr>
          <w:rFonts w:ascii="Tahoma" w:hAnsi="Tahoma" w:cs="B Lotus" w:hint="cs"/>
          <w:sz w:val="28"/>
          <w:szCs w:val="28"/>
          <w:rtl/>
        </w:rPr>
        <w:t xml:space="preserve"> و این همه را می</w:t>
      </w:r>
      <w:r w:rsidR="00A32DD1" w:rsidRPr="00C744BE">
        <w:rPr>
          <w:rFonts w:ascii="Tahoma" w:hAnsi="Tahoma" w:cs="B Lotus"/>
          <w:sz w:val="28"/>
          <w:szCs w:val="28"/>
          <w:rtl/>
        </w:rPr>
        <w:softHyphen/>
      </w:r>
      <w:r w:rsidR="00A32DD1" w:rsidRPr="00C744BE">
        <w:rPr>
          <w:rFonts w:ascii="Tahoma" w:hAnsi="Tahoma" w:cs="B Lotus" w:hint="cs"/>
          <w:sz w:val="28"/>
          <w:szCs w:val="28"/>
          <w:rtl/>
        </w:rPr>
        <w:t>توان بر سفره طعام تمرین کرد</w:t>
      </w:r>
      <w:r w:rsidR="00A319B2" w:rsidRPr="00C744BE">
        <w:rPr>
          <w:rFonts w:ascii="Tahoma" w:hAnsi="Tahoma" w:cs="B Lotus" w:hint="cs"/>
          <w:sz w:val="28"/>
          <w:szCs w:val="28"/>
          <w:rtl/>
        </w:rPr>
        <w:t>.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انسان کریم از کمک و اعطا نه تنها باک ندارد که کوتاهی در آن را برای خود عیب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پندارد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.</w:t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 انسان کریم دوست دارد دیگران بر سفره 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او بنشینند و دیگران را اطعام کن</w:t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د 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و چنانچه دیگران بر سفره ا</w:t>
      </w:r>
      <w:ins w:id="828" w:author="H-R" w:date="2013-09-26T14:21:00Z">
        <w:r w:rsidR="007D4212" w:rsidRPr="00C744BE">
          <w:rPr>
            <w:rFonts w:ascii="Tahoma" w:hAnsi="Tahoma" w:cs="B Lotus" w:hint="cs"/>
            <w:sz w:val="28"/>
            <w:szCs w:val="28"/>
            <w:rtl/>
          </w:rPr>
          <w:t>و</w:t>
        </w:r>
      </w:ins>
      <w:r w:rsidR="00FB1DDC" w:rsidRPr="00C744BE">
        <w:rPr>
          <w:rFonts w:ascii="Tahoma" w:hAnsi="Tahoma" w:cs="B Lotus" w:hint="cs"/>
          <w:sz w:val="28"/>
          <w:szCs w:val="28"/>
          <w:rtl/>
        </w:rPr>
        <w:t xml:space="preserve"> حاضر نباشند اندوهگین شود. </w:t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در روایت است که </w:t>
      </w:r>
      <w:r w:rsidR="00AF02AA" w:rsidRPr="00C744BE">
        <w:rPr>
          <w:rFonts w:ascii="Tahoma" w:hAnsi="Tahoma" w:cs="B Lotus"/>
          <w:sz w:val="28"/>
          <w:szCs w:val="28"/>
          <w:rtl/>
        </w:rPr>
        <w:t>روزی امام علی</w:t>
      </w:r>
      <w:ins w:id="829" w:author="Motahari" w:date="2013-12-11T22:40:00Z"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 xml:space="preserve"> را غمگین یافتند علت را جویا شدند فرمود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: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هفت روز است که مهمانی بر ما وارد نشده است.</w:t>
      </w:r>
      <w:ins w:id="830" w:author="Motahari" w:date="2013-12-11T22:30:00Z">
        <w:r w:rsidR="00B60951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831" w:author="Motahari" w:date="2013-12-11T22:3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832" w:author="Motahari" w:date="2013-12-11T22:35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ری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833" w:author="Motahari" w:date="2013-12-11T22:3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834" w:author="Motahari" w:date="2013-12-11T22:35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شهری،</w:t>
        </w:r>
      </w:ins>
      <w:ins w:id="835" w:author="Motahari" w:date="2013-12-11T22:35:00Z">
        <w:r w:rsidR="00B23446" w:rsidRPr="00B23446">
          <w:rPr>
            <w:rFonts w:ascii="Tahoma" w:hAnsi="Tahoma" w:cs="B Lotus"/>
            <w:sz w:val="24"/>
            <w:szCs w:val="24"/>
            <w:rtl/>
            <w:rPrChange w:id="836" w:author="Motahari" w:date="2013-12-11T22:3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1383</w:t>
        </w:r>
        <w:r w:rsidR="00F755C0" w:rsidRPr="00C744BE">
          <w:rPr>
            <w:rFonts w:ascii="Tahoma" w:hAnsi="Tahoma" w:cs="B Lotus" w:hint="cs"/>
            <w:sz w:val="24"/>
            <w:szCs w:val="24"/>
            <w:rtl/>
          </w:rPr>
          <w:t xml:space="preserve">، </w:t>
        </w:r>
      </w:ins>
      <w:ins w:id="837" w:author="Motahari" w:date="2013-12-11T22:30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838" w:author="Motahari" w:date="2013-12-11T22:35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839" w:author="Motahari" w:date="2013-12-11T22:35:00Z">
              <w:rPr>
                <w:rFonts w:ascii="Tahoma" w:hAnsi="Tahoma" w:cs="B Nazanin"/>
                <w:vertAlign w:val="superscript"/>
                <w:rtl/>
              </w:rPr>
            </w:rPrChange>
          </w:rPr>
          <w:t>7</w:t>
        </w:r>
      </w:ins>
      <w:ins w:id="840" w:author="Motahari" w:date="2013-12-11T22:31:00Z">
        <w:r w:rsidR="00B23446" w:rsidRPr="00B23446">
          <w:rPr>
            <w:rFonts w:ascii="Tahoma" w:hAnsi="Tahoma" w:cs="B Lotus"/>
            <w:sz w:val="24"/>
            <w:szCs w:val="24"/>
            <w:rtl/>
            <w:rPrChange w:id="841" w:author="Motahari" w:date="2013-12-11T22:35:00Z">
              <w:rPr>
                <w:rFonts w:ascii="Tahoma" w:hAnsi="Tahoma" w:cs="B Nazanin"/>
                <w:vertAlign w:val="superscript"/>
                <w:rtl/>
              </w:rPr>
            </w:rPrChange>
          </w:rPr>
          <w:t>:</w:t>
        </w:r>
      </w:ins>
      <w:ins w:id="842" w:author="Motahari" w:date="2013-12-11T22:35:00Z">
        <w:r w:rsidR="00F755C0" w:rsidRPr="00C744BE">
          <w:rPr>
            <w:rFonts w:ascii="Tahoma" w:hAnsi="Tahoma" w:cs="B Lotus" w:hint="cs"/>
            <w:sz w:val="24"/>
            <w:szCs w:val="24"/>
            <w:rtl/>
          </w:rPr>
          <w:t xml:space="preserve"> </w:t>
        </w:r>
      </w:ins>
      <w:ins w:id="843" w:author="Motahari" w:date="2013-12-11T22:30:00Z">
        <w:r w:rsidR="00B23446" w:rsidRPr="00B23446">
          <w:rPr>
            <w:rFonts w:ascii="Tahoma" w:hAnsi="Tahoma" w:cs="B Lotus"/>
            <w:sz w:val="24"/>
            <w:szCs w:val="24"/>
            <w:rtl/>
            <w:rPrChange w:id="844" w:author="Motahari" w:date="2013-12-11T22:35:00Z">
              <w:rPr>
                <w:rFonts w:ascii="Tahoma" w:hAnsi="Tahoma" w:cs="B Nazanin"/>
                <w:vertAlign w:val="superscript"/>
                <w:rtl/>
              </w:rPr>
            </w:rPrChange>
          </w:rPr>
          <w:t>3275)</w:t>
        </w:r>
      </w:ins>
      <w:del w:id="845" w:author="Motahari" w:date="2013-12-11T22:30:00Z">
        <w:r w:rsidR="00AF02AA" w:rsidRPr="00C744BE" w:rsidDel="00B60951">
          <w:rPr>
            <w:rFonts w:cs="B Lotus"/>
            <w:rtl/>
          </w:rPr>
          <w:footnoteReference w:id="36"/>
        </w:r>
      </w:del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 و از این امام همام نقل شده است که 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فرمود: «</w:t>
      </w:r>
      <w:r w:rsidR="00A319B2" w:rsidRPr="00C744BE">
        <w:rPr>
          <w:rFonts w:ascii="Tahoma" w:hAnsi="Tahoma" w:cs="B Lotus" w:hint="cs"/>
          <w:sz w:val="28"/>
          <w:szCs w:val="28"/>
          <w:rtl/>
        </w:rPr>
        <w:t>لذت کریمان در خوراندن است و لذت لئیمان در خوردن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»</w:t>
      </w:r>
      <w:ins w:id="848" w:author="Motahari" w:date="2013-12-11T22:37:00Z">
        <w:r w:rsidR="00A54FD8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849" w:author="Motahari" w:date="2013-12-11T22:37:00Z">
        <w:r w:rsidR="00B23446" w:rsidRPr="00B23446">
          <w:rPr>
            <w:rFonts w:ascii="Tahoma" w:hAnsi="Tahoma" w:cs="B Lotus"/>
            <w:sz w:val="24"/>
            <w:szCs w:val="24"/>
            <w:rtl/>
            <w:rPrChange w:id="850" w:author="Motahari" w:date="2013-12-11T22:39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>.</w:delText>
        </w:r>
      </w:del>
      <w:ins w:id="851" w:author="Motahari" w:date="2013-12-11T22:37:00Z">
        <w:r w:rsidR="00B23446" w:rsidRPr="00B23446">
          <w:rPr>
            <w:rFonts w:ascii="Tahoma" w:hAnsi="Tahoma" w:cs="B Lotus"/>
            <w:sz w:val="24"/>
            <w:szCs w:val="24"/>
            <w:rtl/>
            <w:rPrChange w:id="852" w:author="Motahari" w:date="2013-12-11T22:39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853" w:author="Motahari" w:date="2013-12-11T22:39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همان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854" w:author="Motahari" w:date="2013-12-11T22:39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: 3281)</w:t>
        </w:r>
        <w:r w:rsidR="00A54FD8" w:rsidRPr="00C744BE">
          <w:rPr>
            <w:rFonts w:ascii="Tahoma" w:hAnsi="Tahoma" w:cs="B Lotus" w:hint="cs"/>
            <w:rtl/>
          </w:rPr>
          <w:t xml:space="preserve">. </w:t>
        </w:r>
      </w:ins>
      <w:del w:id="855" w:author="Motahari" w:date="2013-12-11T22:37:00Z">
        <w:r w:rsidR="00A319B2" w:rsidRPr="00C744BE" w:rsidDel="00A54FD8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  <w:r w:rsidR="00A319B2" w:rsidRPr="00C744BE" w:rsidDel="00A54FD8">
          <w:rPr>
            <w:rFonts w:cs="B Lotus"/>
            <w:rtl/>
          </w:rPr>
          <w:footnoteReference w:id="37"/>
        </w:r>
        <w:r w:rsidR="00A319B2" w:rsidRPr="00C744BE" w:rsidDel="00A54FD8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از این رو باید مهمان را گرامی داشت و 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از هر آنچه که باعث حقارت نفس  و پستی جان می</w:t>
      </w:r>
      <w:ins w:id="859" w:author="Motahari" w:date="2013-12-11T22:36:00Z">
        <w:r w:rsidR="00120A56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FB1DDC" w:rsidRPr="00C744BE">
        <w:rPr>
          <w:rFonts w:ascii="Tahoma" w:hAnsi="Tahoma" w:cs="B Lotus" w:hint="cs"/>
          <w:sz w:val="28"/>
          <w:szCs w:val="28"/>
          <w:rtl/>
        </w:rPr>
        <w:t xml:space="preserve">شود به ویژه </w:t>
      </w:r>
      <w:r w:rsidR="00A319B2" w:rsidRPr="00C744BE">
        <w:rPr>
          <w:rFonts w:ascii="Tahoma" w:hAnsi="Tahoma" w:cs="B Lotus" w:hint="cs"/>
          <w:sz w:val="28"/>
          <w:szCs w:val="28"/>
          <w:rtl/>
        </w:rPr>
        <w:t>برای لقمه</w:t>
      </w:r>
      <w:r w:rsidR="00A319B2" w:rsidRPr="00C744BE">
        <w:rPr>
          <w:rFonts w:ascii="Tahoma" w:hAnsi="Tahoma" w:cs="B Lotus"/>
          <w:sz w:val="28"/>
          <w:szCs w:val="28"/>
          <w:rtl/>
        </w:rPr>
        <w:softHyphen/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ای نان </w:t>
      </w:r>
      <w:r w:rsidR="00FB1DDC" w:rsidRPr="00C744BE">
        <w:rPr>
          <w:rFonts w:ascii="Tahoma" w:hAnsi="Tahoma" w:cs="B Lotus" w:hint="cs"/>
          <w:sz w:val="28"/>
          <w:szCs w:val="28"/>
          <w:rtl/>
        </w:rPr>
        <w:t>پرهیز کرد</w:t>
      </w:r>
      <w:r w:rsidR="00A319B2" w:rsidRPr="00C744BE">
        <w:rPr>
          <w:rFonts w:ascii="Tahoma" w:hAnsi="Tahoma" w:cs="B Lotus" w:hint="cs"/>
          <w:sz w:val="28"/>
          <w:szCs w:val="28"/>
          <w:rtl/>
        </w:rPr>
        <w:t xml:space="preserve">. </w:t>
      </w:r>
    </w:p>
    <w:p w:rsidR="001B4A50" w:rsidRPr="00C744BE" w:rsidRDefault="001B4A50" w:rsidP="00694CEE">
      <w:pPr>
        <w:spacing w:after="0" w:line="240" w:lineRule="auto"/>
        <w:jc w:val="both"/>
        <w:rPr>
          <w:ins w:id="860" w:author="H-R" w:date="2013-10-24T13:37:00Z"/>
          <w:rFonts w:ascii="Tahoma" w:hAnsi="Tahoma" w:cs="B Lotus"/>
          <w:sz w:val="28"/>
          <w:szCs w:val="28"/>
          <w:rtl/>
        </w:rPr>
      </w:pPr>
    </w:p>
    <w:p w:rsidR="00AF02AA" w:rsidRPr="00C744BE" w:rsidRDefault="00AF02AA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>رزق گوارا</w:t>
      </w:r>
    </w:p>
    <w:p w:rsidR="00BB3AC6" w:rsidRPr="00C744BE" w:rsidRDefault="00DF3360" w:rsidP="00694CEE">
      <w:pPr>
        <w:spacing w:after="0" w:line="240" w:lineRule="auto"/>
        <w:jc w:val="both"/>
        <w:rPr>
          <w:ins w:id="861" w:author="Motahari" w:date="2013-12-11T22:43:00Z"/>
          <w:rFonts w:ascii="Tahoma" w:hAnsi="Tahoma" w:cs="B Lotus"/>
          <w:sz w:val="20"/>
          <w:szCs w:val="20"/>
          <w:rtl/>
        </w:rPr>
      </w:pPr>
      <w:ins w:id="862" w:author="Motahari" w:date="2013-12-11T22:37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>«کُلُوا وَ اشرِبُوا هَنِیئاً بِمَا کُنتُم تَعمَلُون»</w:t>
      </w:r>
      <w:ins w:id="863" w:author="Motahari" w:date="2013-12-11T22:38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864" w:author="Motahari" w:date="2013-12-11T22:38:00Z">
        <w:r w:rsidR="00AF02AA" w:rsidRPr="00C744BE" w:rsidDel="00DF3360">
          <w:rPr>
            <w:rFonts w:cs="B Lotus"/>
            <w:rtl/>
          </w:rPr>
          <w:footnoteReference w:id="38"/>
        </w:r>
        <w:r w:rsidR="00AF02AA" w:rsidRPr="00C744BE" w:rsidDel="00DF3360">
          <w:rPr>
            <w:rFonts w:ascii="Tahoma" w:hAnsi="Tahoma" w:cs="B Lotus" w:hint="cs"/>
            <w:sz w:val="28"/>
            <w:szCs w:val="28"/>
            <w:rtl/>
          </w:rPr>
          <w:delText>؛</w:delText>
        </w:r>
      </w:del>
      <w:del w:id="867" w:author="Motahari" w:date="2013-12-11T22:39:00Z">
        <w:r w:rsidR="00AF02AA" w:rsidRPr="00C744BE" w:rsidDel="00DF3360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 w:hint="cs"/>
          <w:sz w:val="28"/>
          <w:szCs w:val="28"/>
          <w:rtl/>
        </w:rPr>
        <w:t>بخورید و بیاشامید گورایتان بسبب آنچه عمل کردید»</w:t>
      </w:r>
      <w:ins w:id="868" w:author="Motahari" w:date="2013-12-11T22:39:00Z">
        <w:r w:rsidR="00B23446" w:rsidRPr="00B23446">
          <w:rPr>
            <w:rFonts w:ascii="Tahoma" w:hAnsi="Tahoma" w:cs="B Lotus"/>
            <w:sz w:val="24"/>
            <w:szCs w:val="24"/>
            <w:rtl/>
            <w:rPrChange w:id="869" w:author="Motahari" w:date="2013-12-11T22:39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870" w:author="Motahari" w:date="2013-12-11T22:39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طور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871" w:author="Motahari" w:date="2013-12-11T22:39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: 19)</w:t>
        </w:r>
        <w:r w:rsidRPr="00C744BE">
          <w:rPr>
            <w:rFonts w:ascii="Tahoma" w:hAnsi="Tahoma" w:cs="B Lotus" w:hint="cs"/>
            <w:rtl/>
          </w:rPr>
          <w:t>.</w:t>
        </w:r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«ه</w:t>
      </w:r>
      <w:r w:rsidR="00AF02AA" w:rsidRPr="00C744BE">
        <w:rPr>
          <w:rFonts w:ascii="Tahoma" w:hAnsi="Tahoma" w:cs="B Lotus"/>
          <w:sz w:val="28"/>
          <w:szCs w:val="28"/>
          <w:rtl/>
        </w:rPr>
        <w:t>نى‏ء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»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(بر وزن مليح) به هر چيزى كه مشقتى به دنبال ندارد و ناراحتى توليد نمى‏كند</w:t>
      </w:r>
      <w:r w:rsidR="00A32DD1" w:rsidRPr="00C744BE">
        <w:rPr>
          <w:rFonts w:ascii="Tahoma" w:hAnsi="Tahoma" w:cs="B Lotus" w:hint="cs"/>
          <w:sz w:val="28"/>
          <w:szCs w:val="28"/>
          <w:rtl/>
        </w:rPr>
        <w:t>، گفته می</w:t>
      </w:r>
      <w:r w:rsidR="00A32DD1" w:rsidRPr="00C744BE">
        <w:rPr>
          <w:rFonts w:ascii="Tahoma" w:hAnsi="Tahoma" w:cs="B Lotus"/>
          <w:sz w:val="28"/>
          <w:szCs w:val="28"/>
          <w:rtl/>
        </w:rPr>
        <w:softHyphen/>
      </w:r>
      <w:r w:rsidR="00A32DD1" w:rsidRPr="00C744BE">
        <w:rPr>
          <w:rFonts w:ascii="Tahoma" w:hAnsi="Tahoma" w:cs="B Lotus" w:hint="cs"/>
          <w:sz w:val="28"/>
          <w:szCs w:val="28"/>
          <w:rtl/>
        </w:rPr>
        <w:t>شود.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از این آیه بدست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آید </w:t>
      </w:r>
      <w:r w:rsidR="00AF02AA" w:rsidRPr="00C744BE">
        <w:rPr>
          <w:rFonts w:ascii="Tahoma" w:hAnsi="Tahoma" w:cs="B Lotus"/>
          <w:sz w:val="28"/>
          <w:szCs w:val="28"/>
          <w:rtl/>
        </w:rPr>
        <w:t>ميوه‏ها و غذاها و نوشابه‏هاى بهشتى، همانند آب و غذاى دنيا نيست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ند 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كه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در مواردی </w:t>
      </w:r>
      <w:r w:rsidR="00AF02AA" w:rsidRPr="00C744BE">
        <w:rPr>
          <w:rFonts w:ascii="Tahoma" w:hAnsi="Tahoma" w:cs="B Lotus"/>
          <w:sz w:val="28"/>
          <w:szCs w:val="28"/>
          <w:rtl/>
        </w:rPr>
        <w:t>آثار سويى در بدن مى‏گذار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ن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د يا عوارض نامطلوبى به دنبال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آورند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. </w:t>
      </w:r>
      <w:r w:rsidR="001E19EC" w:rsidRPr="00C744BE">
        <w:rPr>
          <w:rFonts w:ascii="Tahoma" w:hAnsi="Tahoma" w:cs="B Lotus" w:hint="cs"/>
          <w:sz w:val="28"/>
          <w:szCs w:val="28"/>
          <w:rtl/>
        </w:rPr>
        <w:t xml:space="preserve">بنابراین غذای گوارا غذایی است که باطبع انسان سازگاری کامل دارد.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باید توجه داشت که نحوه غذا خوردن و رعایت دستورات بهداشتی و دینی، گوارایی طعام را به دنبال خواهد داشت در حالی</w:t>
      </w:r>
      <w:ins w:id="872" w:author="Motahari" w:date="2013-12-11T22:41:00Z">
        <w:r w:rsidR="00B938C0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>که پرخوری، تنوع خوری و شکم بارگی هر چند لذت کوتاهی را به دست می</w:t>
      </w:r>
      <w:r w:rsidR="00A32DD1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دهد</w:t>
      </w:r>
      <w:r w:rsidR="00A32DD1" w:rsidRPr="00C744BE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ولی از سوی دیگر زمینه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ساز</w:t>
      </w:r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آسیب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ها و بیماری</w:t>
      </w:r>
      <w:ins w:id="873" w:author="Motahari" w:date="2013-12-11T22:40:00Z">
        <w:r w:rsidR="00410F7F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>های فراوانی نیز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شوند. </w:t>
      </w:r>
      <w:r w:rsidR="00AF02AA" w:rsidRPr="00C744BE">
        <w:rPr>
          <w:rFonts w:ascii="Tahoma" w:hAnsi="Tahoma" w:cs="B Lotus"/>
          <w:sz w:val="28"/>
          <w:szCs w:val="28"/>
          <w:rtl/>
        </w:rPr>
        <w:t>امیرالمومنین</w:t>
      </w:r>
      <w:del w:id="874" w:author="Motahari" w:date="2013-12-11T22:40:00Z">
        <w:r w:rsidR="00AF02AA" w:rsidRPr="00C744BE" w:rsidDel="00410F7F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1B6821" w:rsidRPr="00C744BE">
        <w:rPr>
          <w:rFonts w:ascii="Tahoma" w:hAnsi="Tahoma" w:cs="B Lotus"/>
          <w:sz w:val="28"/>
          <w:szCs w:val="28"/>
          <w:vertAlign w:val="superscript"/>
          <w:rtl/>
        </w:rPr>
        <w:t>(</w:t>
      </w:r>
      <w:r w:rsidR="001B6821" w:rsidRPr="00C744BE">
        <w:rPr>
          <w:rFonts w:ascii="Tahoma" w:hAnsi="Tahoma" w:cs="B Lotus" w:hint="cs"/>
          <w:sz w:val="28"/>
          <w:szCs w:val="28"/>
          <w:vertAlign w:val="superscript"/>
          <w:rtl/>
        </w:rPr>
        <w:t>ع</w:t>
      </w:r>
      <w:r w:rsidR="001B6821" w:rsidRPr="00C744BE">
        <w:rPr>
          <w:rFonts w:ascii="Tahoma" w:hAnsi="Tahoma" w:cs="B Lotus"/>
          <w:sz w:val="28"/>
          <w:szCs w:val="28"/>
          <w:vertAlign w:val="superscript"/>
          <w:rtl/>
        </w:rPr>
        <w:t>)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فرمایند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: </w:t>
      </w:r>
      <w:r w:rsidR="00A32DD1" w:rsidRPr="00C744BE">
        <w:rPr>
          <w:rFonts w:ascii="Tahoma" w:hAnsi="Tahoma" w:cs="B Lotus" w:hint="cs"/>
          <w:sz w:val="28"/>
          <w:szCs w:val="28"/>
          <w:rtl/>
        </w:rPr>
        <w:t>«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يا كميل! </w:t>
      </w:r>
      <w:r w:rsidR="00AF02AA" w:rsidRPr="00C744BE">
        <w:rPr>
          <w:rFonts w:ascii="Tahoma" w:hAnsi="Tahoma" w:cs="B Lotus"/>
          <w:sz w:val="28"/>
          <w:szCs w:val="28"/>
          <w:rtl/>
        </w:rPr>
        <w:lastRenderedPageBreak/>
        <w:t>شكمت را از خوراك پر مكن، براى آب هم جا بگذار و براى هوا هم قرار بده، تا اشتها دارى دست از خوراك بردار، اگر اين كارها را انجام دادى خوراك بر تو گوارا گردد، همانا تندرستى با كم خوردن و كم نوشيدن است</w:t>
      </w:r>
      <w:r w:rsidR="00A32DD1" w:rsidRPr="00C744BE">
        <w:rPr>
          <w:rFonts w:ascii="Tahoma" w:hAnsi="Tahoma" w:cs="B Lotus" w:hint="cs"/>
          <w:sz w:val="28"/>
          <w:szCs w:val="28"/>
          <w:rtl/>
        </w:rPr>
        <w:t>»</w:t>
      </w:r>
      <w:ins w:id="875" w:author="Motahari" w:date="2013-12-11T22:42:00Z">
        <w:r w:rsidR="00B938C0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876" w:author="Motahari" w:date="2013-12-11T22:42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877" w:author="Motahari" w:date="2013-12-11T22:42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حرانی،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878" w:author="Motahari" w:date="2013-12-11T22:42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1380: </w:t>
        </w:r>
      </w:ins>
      <w:ins w:id="879" w:author="Motahari" w:date="2013-12-11T22:41:00Z">
        <w:r w:rsidR="00B23446" w:rsidRPr="00B23446">
          <w:rPr>
            <w:rFonts w:ascii="Tahoma" w:hAnsi="Tahoma" w:cs="B Lotus"/>
            <w:sz w:val="24"/>
            <w:szCs w:val="24"/>
            <w:rtl/>
            <w:rPrChange w:id="880" w:author="Motahari" w:date="2013-12-11T22:42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66)</w:t>
        </w:r>
        <w:r w:rsidR="00B938C0" w:rsidRPr="00C744BE">
          <w:rPr>
            <w:rFonts w:ascii="Tahoma" w:hAnsi="Tahoma" w:cs="B Lotus" w:hint="cs"/>
            <w:sz w:val="20"/>
            <w:szCs w:val="20"/>
            <w:rtl/>
          </w:rPr>
          <w:t>.</w:t>
        </w:r>
      </w:ins>
    </w:p>
    <w:p w:rsidR="00BB3AC6" w:rsidRPr="00C744BE" w:rsidRDefault="00B938C0" w:rsidP="00E250DD">
      <w:pPr>
        <w:spacing w:after="0" w:line="240" w:lineRule="auto"/>
        <w:jc w:val="both"/>
        <w:rPr>
          <w:ins w:id="881" w:author="H-R" w:date="2013-10-24T19:30:00Z"/>
          <w:rFonts w:ascii="Tahoma" w:hAnsi="Tahoma" w:cs="B Lotus"/>
          <w:sz w:val="28"/>
          <w:szCs w:val="28"/>
          <w:rtl/>
        </w:rPr>
      </w:pPr>
      <w:ins w:id="882" w:author="Motahari" w:date="2013-12-11T22:43:00Z">
        <w:r w:rsidRPr="00C744BE">
          <w:rPr>
            <w:rFonts w:ascii="Tahoma" w:hAnsi="Tahoma" w:cs="B Lotus" w:hint="cs"/>
            <w:sz w:val="20"/>
            <w:szCs w:val="20"/>
            <w:rtl/>
          </w:rPr>
          <w:t xml:space="preserve"> </w:t>
        </w:r>
      </w:ins>
      <w:del w:id="883" w:author="Motahari" w:date="2013-12-11T22:41:00Z">
        <w:r w:rsidR="00AF02AA" w:rsidRPr="00C744BE" w:rsidDel="00B938C0">
          <w:rPr>
            <w:rFonts w:ascii="Tahoma" w:hAnsi="Tahoma" w:cs="B Lotus"/>
            <w:sz w:val="28"/>
            <w:szCs w:val="28"/>
            <w:rtl/>
          </w:rPr>
          <w:delText>.</w:delText>
        </w:r>
        <w:r w:rsidR="00AF02AA" w:rsidRPr="00C744BE" w:rsidDel="00B938C0">
          <w:rPr>
            <w:rFonts w:cs="B Lotus"/>
            <w:rtl/>
          </w:rPr>
          <w:footnoteReference w:id="39"/>
        </w:r>
        <w:r w:rsidR="00AF02AA" w:rsidRPr="00C744BE" w:rsidDel="00B938C0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 w:hint="cs"/>
          <w:sz w:val="28"/>
          <w:szCs w:val="28"/>
          <w:rtl/>
        </w:rPr>
        <w:t>در اسلام نیز دستورات فراوانی برای چگونگی خوردن و چه خوردن آمده است که رعایت آنها در گوارا سازی زندگی مفید است.</w:t>
      </w:r>
      <w:r w:rsidR="001E19EC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اگر انسان در طعامش توجه داشته باشد </w:t>
      </w:r>
      <w:r w:rsidR="00E250DD">
        <w:rPr>
          <w:rFonts w:ascii="Tahoma" w:hAnsi="Tahoma" w:cs="B Lotus" w:hint="cs"/>
          <w:sz w:val="28"/>
          <w:szCs w:val="28"/>
          <w:rtl/>
        </w:rPr>
        <w:t xml:space="preserve">و </w:t>
      </w:r>
      <w:r w:rsidR="00AF02AA" w:rsidRPr="00C744BE">
        <w:rPr>
          <w:rFonts w:ascii="Tahoma" w:hAnsi="Tahoma" w:cs="B Lotus"/>
          <w:sz w:val="28"/>
          <w:szCs w:val="28"/>
          <w:rtl/>
        </w:rPr>
        <w:t>غذایی بخورد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و بخوراند که برای خود و دیگران گوارا باشد این ارزش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تواند در سایر 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رفتارهای فردی و اجتماعی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نمود پیدا کند و در نتیجه فرد مسلمان برای سایر برادران ایمانی و مسلمان خود آسایش و آرامش و گوارایی از زندگی را طلب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کند و از آنچه باعث تلخی و ناکامی برای دیگران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شود پرهیز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کند.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moveFromRangeStart w:id="886" w:author="H-R" w:date="2013-10-24T19:57:00Z" w:name="move370408004"/>
      <w:moveFrom w:id="887" w:author="H-R" w:date="2013-10-24T19:57:00Z">
        <w:r w:rsidR="001E19EC" w:rsidRPr="00C744BE" w:rsidDel="003D618C">
          <w:rPr>
            <w:rFonts w:ascii="Tahoma" w:hAnsi="Tahoma" w:cs="B Lotus" w:hint="cs"/>
            <w:sz w:val="28"/>
            <w:szCs w:val="28"/>
            <w:rtl/>
          </w:rPr>
          <w:t>فروشگاه</w:t>
        </w:r>
        <w:r w:rsidR="001E19EC" w:rsidRPr="00C744BE" w:rsidDel="003D618C">
          <w:rPr>
            <w:rFonts w:ascii="Tahoma" w:hAnsi="Tahoma" w:cs="B Lotus" w:hint="cs"/>
            <w:sz w:val="28"/>
            <w:szCs w:val="28"/>
            <w:rtl/>
          </w:rPr>
          <w:softHyphen/>
          <w:t>ها و بوفه</w:t>
        </w:r>
        <w:r w:rsidR="001E19EC" w:rsidRPr="00C744BE" w:rsidDel="003D618C">
          <w:rPr>
            <w:rFonts w:ascii="Tahoma" w:hAnsi="Tahoma" w:cs="B Lotus" w:hint="cs"/>
            <w:sz w:val="28"/>
            <w:szCs w:val="28"/>
            <w:rtl/>
          </w:rPr>
          <w:softHyphen/>
          <w:t>های مدارس و دانشگاه</w:t>
        </w:r>
        <w:r w:rsidR="001E19EC" w:rsidRPr="00C744BE" w:rsidDel="003D618C">
          <w:rPr>
            <w:rFonts w:ascii="Tahoma" w:hAnsi="Tahoma" w:cs="B Lotus" w:hint="cs"/>
            <w:sz w:val="28"/>
            <w:szCs w:val="28"/>
            <w:rtl/>
          </w:rPr>
          <w:softHyphen/>
          <w:t>ها مناسب است مواد غذایی طبیعی و سالمی  مانند: میوه جات و تنقلات طبیعی عرضه کنند تا در سلامت نسل آینده خدمتی صورت گیرد و فرهنگ استفاده از مواد غیر طبیعی و ترکیبات شیمیایی کاهش پیدا کند.</w:t>
        </w:r>
      </w:moveFrom>
      <w:moveFromRangeEnd w:id="886"/>
    </w:p>
    <w:p w:rsidR="00BB3AC6" w:rsidRPr="00C744BE" w:rsidRDefault="00B938C0" w:rsidP="00353600">
      <w:pPr>
        <w:spacing w:after="0" w:line="240" w:lineRule="auto"/>
        <w:jc w:val="both"/>
        <w:rPr>
          <w:ins w:id="888" w:author="H-R" w:date="2013-10-24T19:57:00Z"/>
          <w:rFonts w:ascii="Tahoma" w:hAnsi="Tahoma" w:cs="B Lotus"/>
          <w:sz w:val="28"/>
          <w:szCs w:val="28"/>
          <w:rtl/>
        </w:rPr>
      </w:pPr>
      <w:ins w:id="889" w:author="Motahari" w:date="2013-12-11T22:43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E250DD">
        <w:rPr>
          <w:rFonts w:ascii="Tahoma" w:hAnsi="Tahoma" w:cs="B Lotus" w:hint="cs"/>
          <w:sz w:val="28"/>
          <w:szCs w:val="28"/>
          <w:rtl/>
        </w:rPr>
        <w:t xml:space="preserve">عدم توجه به این مسئله مهم باعث شده </w:t>
      </w:r>
      <w:ins w:id="890" w:author="H-R" w:date="2013-10-24T19:31:00Z">
        <w:r w:rsidR="00BF6E83" w:rsidRPr="00C744BE">
          <w:rPr>
            <w:rFonts w:ascii="Tahoma" w:hAnsi="Tahoma" w:cs="B Lotus" w:hint="cs"/>
            <w:sz w:val="28"/>
            <w:szCs w:val="28"/>
            <w:rtl/>
          </w:rPr>
          <w:t>الگوی تغذیه</w:t>
        </w:r>
      </w:ins>
      <w:ins w:id="891" w:author="H-R" w:date="2013-10-24T19:30:00Z">
        <w:r w:rsidR="00BF6E83" w:rsidRPr="00C744BE">
          <w:rPr>
            <w:rFonts w:ascii="Tahoma" w:hAnsi="Tahoma" w:cs="B Lotus" w:hint="cs"/>
            <w:sz w:val="28"/>
            <w:szCs w:val="28"/>
            <w:rtl/>
          </w:rPr>
          <w:t xml:space="preserve"> در دهه</w:t>
        </w:r>
        <w:r w:rsidR="00BF6E83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های اخیر </w:t>
        </w:r>
      </w:ins>
      <w:ins w:id="892" w:author="H-R" w:date="2013-10-24T19:31:00Z">
        <w:r w:rsidR="00BF6E83" w:rsidRPr="00C744BE">
          <w:rPr>
            <w:rFonts w:ascii="Tahoma" w:hAnsi="Tahoma" w:cs="B Lotus" w:hint="cs"/>
            <w:sz w:val="28"/>
            <w:szCs w:val="28"/>
            <w:rtl/>
          </w:rPr>
          <w:t>به شیوه</w:t>
        </w:r>
        <w:r w:rsidR="00BF6E83" w:rsidRPr="00C744BE">
          <w:rPr>
            <w:rFonts w:ascii="Tahoma" w:hAnsi="Tahoma" w:cs="B Lotus" w:hint="cs"/>
            <w:sz w:val="28"/>
            <w:szCs w:val="28"/>
            <w:rtl/>
          </w:rPr>
          <w:softHyphen/>
          <w:t>ا</w:t>
        </w:r>
        <w:r w:rsidR="003D618C" w:rsidRPr="00C744BE">
          <w:rPr>
            <w:rFonts w:ascii="Tahoma" w:hAnsi="Tahoma" w:cs="B Lotus" w:hint="cs"/>
            <w:sz w:val="28"/>
            <w:szCs w:val="28"/>
            <w:rtl/>
          </w:rPr>
          <w:t xml:space="preserve">ی تغییر </w:t>
        </w:r>
      </w:ins>
      <w:r w:rsidR="00E250DD">
        <w:rPr>
          <w:rFonts w:ascii="Tahoma" w:hAnsi="Tahoma" w:cs="B Lotus" w:hint="cs"/>
          <w:sz w:val="28"/>
          <w:szCs w:val="28"/>
          <w:rtl/>
        </w:rPr>
        <w:t>کرده</w:t>
      </w:r>
      <w:ins w:id="893" w:author="H-R" w:date="2013-10-24T19:31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 xml:space="preserve"> که سبب اضافه و</w:t>
        </w:r>
      </w:ins>
      <w:ins w:id="894" w:author="H-R" w:date="2013-10-24T19:56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>ز</w:t>
        </w:r>
      </w:ins>
      <w:ins w:id="895" w:author="H-R" w:date="2013-10-24T19:31:00Z">
        <w:r w:rsidR="00241AE7" w:rsidRPr="00C744BE">
          <w:rPr>
            <w:rFonts w:ascii="Tahoma" w:hAnsi="Tahoma" w:cs="B Lotus" w:hint="cs"/>
            <w:sz w:val="28"/>
            <w:szCs w:val="28"/>
            <w:rtl/>
          </w:rPr>
          <w:t xml:space="preserve">ن و چاقی </w:t>
        </w:r>
      </w:ins>
      <w:r w:rsidR="00E250DD">
        <w:rPr>
          <w:rFonts w:ascii="Tahoma" w:hAnsi="Tahoma" w:cs="B Lotus" w:hint="cs"/>
          <w:sz w:val="28"/>
          <w:szCs w:val="28"/>
          <w:rtl/>
        </w:rPr>
        <w:t xml:space="preserve">بسیاری از مردم </w:t>
      </w:r>
      <w:ins w:id="896" w:author="H-R" w:date="2013-10-25T19:59:00Z">
        <w:r w:rsidR="00241AE7" w:rsidRPr="00C744BE">
          <w:rPr>
            <w:rFonts w:ascii="Tahoma" w:hAnsi="Tahoma" w:cs="B Lotus" w:hint="cs"/>
            <w:sz w:val="28"/>
            <w:szCs w:val="28"/>
            <w:rtl/>
          </w:rPr>
          <w:t>گردیده است</w:t>
        </w:r>
      </w:ins>
      <w:ins w:id="897" w:author="H-R" w:date="2013-10-24T19:33:00Z">
        <w:r w:rsidR="00BF6E83" w:rsidRPr="00C744BE">
          <w:rPr>
            <w:rFonts w:ascii="Tahoma" w:hAnsi="Tahoma" w:cs="B Lotus" w:hint="cs"/>
            <w:sz w:val="28"/>
            <w:szCs w:val="28"/>
            <w:rtl/>
          </w:rPr>
          <w:t xml:space="preserve">. کاملاً </w:t>
        </w:r>
      </w:ins>
      <w:ins w:id="898" w:author="H-R" w:date="2013-10-24T19:37:00Z">
        <w:r w:rsidR="00BF6E83" w:rsidRPr="00C744BE">
          <w:rPr>
            <w:rFonts w:ascii="Tahoma" w:hAnsi="Tahoma" w:cs="B Lotus" w:hint="cs"/>
            <w:sz w:val="28"/>
            <w:szCs w:val="28"/>
            <w:rtl/>
          </w:rPr>
          <w:t xml:space="preserve">آشکار است که مصرف کالری افزایش پیدا کرده است. </w:t>
        </w:r>
      </w:ins>
      <w:ins w:id="899" w:author="H-R" w:date="2013-10-24T19:38:00Z">
        <w:r w:rsidR="00BF6E83" w:rsidRPr="00C744BE">
          <w:rPr>
            <w:rFonts w:ascii="Tahoma" w:hAnsi="Tahoma" w:cs="B Lotus" w:hint="cs"/>
            <w:sz w:val="28"/>
            <w:szCs w:val="28"/>
            <w:rtl/>
          </w:rPr>
          <w:t>با این وجود،</w:t>
        </w:r>
      </w:ins>
      <w:ins w:id="900" w:author="H-R" w:date="2013-10-24T19:39:00Z">
        <w:r w:rsidR="00BF6E83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197685" w:rsidRPr="00C744BE">
          <w:rPr>
            <w:rFonts w:ascii="Tahoma" w:hAnsi="Tahoma" w:cs="B Lotus" w:hint="cs"/>
            <w:sz w:val="28"/>
            <w:szCs w:val="28"/>
            <w:rtl/>
          </w:rPr>
          <w:t xml:space="preserve">مشخص است که </w:t>
        </w:r>
      </w:ins>
      <w:ins w:id="901" w:author="H-R" w:date="2013-10-24T19:42:00Z">
        <w:r w:rsidR="00197685" w:rsidRPr="00C744BE">
          <w:rPr>
            <w:rFonts w:ascii="Tahoma" w:hAnsi="Tahoma" w:cs="B Lotus" w:hint="cs"/>
            <w:sz w:val="28"/>
            <w:szCs w:val="28"/>
            <w:rtl/>
          </w:rPr>
          <w:t>مصرف کالری در وعده</w:t>
        </w:r>
        <w:r w:rsidR="00197685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های غذایی نیست، بلکه در </w:t>
        </w:r>
      </w:ins>
      <w:ins w:id="902" w:author="H-R" w:date="2013-10-24T19:57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>میان</w:t>
        </w:r>
      </w:ins>
      <w:ins w:id="903" w:author="H-R" w:date="2013-10-24T19:42:00Z">
        <w:r w:rsidR="00197685" w:rsidRPr="00C744BE">
          <w:rPr>
            <w:rFonts w:ascii="Tahoma" w:hAnsi="Tahoma" w:cs="B Lotus" w:hint="cs"/>
            <w:sz w:val="28"/>
            <w:szCs w:val="28"/>
            <w:rtl/>
          </w:rPr>
          <w:t xml:space="preserve"> وعده</w:t>
        </w:r>
      </w:ins>
      <w:ins w:id="904" w:author="H-R" w:date="2013-10-24T19:43:00Z">
        <w:r w:rsidR="00197685" w:rsidRPr="00C744BE">
          <w:rPr>
            <w:rFonts w:ascii="Tahoma" w:hAnsi="Tahoma" w:cs="B Lotus" w:hint="cs"/>
            <w:sz w:val="28"/>
            <w:szCs w:val="28"/>
            <w:rtl/>
          </w:rPr>
          <w:softHyphen/>
          <w:t>های غذایی اتفاق می</w:t>
        </w:r>
        <w:r w:rsidR="00197685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افتد. مصرف </w:t>
        </w:r>
      </w:ins>
      <w:ins w:id="905" w:author="H-R" w:date="2013-10-24T19:49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>میان وعده</w:t>
        </w:r>
        <w:r w:rsidR="003D618C" w:rsidRPr="00C744BE">
          <w:rPr>
            <w:rFonts w:ascii="Tahoma" w:hAnsi="Tahoma" w:cs="B Lotus" w:hint="cs"/>
            <w:sz w:val="28"/>
            <w:szCs w:val="28"/>
            <w:rtl/>
          </w:rPr>
          <w:softHyphen/>
          <w:t>ها به طور میانگین 60% در سه دهه اخیر افزایش یافته است</w:t>
        </w:r>
      </w:ins>
      <w:ins w:id="906" w:author="Motahari" w:date="2013-12-11T22:46:00Z">
        <w:r w:rsidR="00FB1475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907" w:author="Motahari" w:date="2013-12-11T22:45:00Z">
        <w:r w:rsidR="00B23446" w:rsidRPr="00B23446">
          <w:rPr>
            <w:rFonts w:ascii="Tahoma" w:hAnsi="Tahoma" w:cs="B Lotus"/>
            <w:sz w:val="24"/>
            <w:szCs w:val="24"/>
            <w:rtl/>
            <w:rPrChange w:id="908" w:author="Motahari" w:date="2013-12-11T22:4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909" w:author="Motahari" w:date="2013-12-11T22:45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کورتز،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910" w:author="Motahari" w:date="2013-12-11T22:4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2003: 34).</w:t>
        </w:r>
        <w:r w:rsidR="00FB1475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353600">
        <w:rPr>
          <w:rFonts w:ascii="Tahoma" w:hAnsi="Tahoma" w:cs="B Lotus" w:hint="cs"/>
          <w:sz w:val="28"/>
          <w:szCs w:val="28"/>
          <w:rtl/>
        </w:rPr>
        <w:t xml:space="preserve">از سوی دیگر </w:t>
      </w:r>
      <w:ins w:id="911" w:author="H-R" w:date="2013-10-24T19:49:00Z">
        <w:del w:id="912" w:author="Motahari" w:date="2013-12-11T22:45:00Z">
          <w:r w:rsidR="003D618C" w:rsidRPr="00C744BE" w:rsidDel="00FB1475">
            <w:rPr>
              <w:rFonts w:ascii="Tahoma" w:hAnsi="Tahoma" w:cs="B Lotus" w:hint="cs"/>
              <w:sz w:val="28"/>
              <w:szCs w:val="28"/>
              <w:rtl/>
            </w:rPr>
            <w:delText xml:space="preserve"> (کورتز، 2003). </w:delText>
          </w:r>
        </w:del>
        <w:r w:rsidR="003D618C" w:rsidRPr="00C744BE">
          <w:rPr>
            <w:rFonts w:ascii="Tahoma" w:hAnsi="Tahoma" w:cs="B Lotus" w:hint="cs"/>
            <w:sz w:val="28"/>
            <w:szCs w:val="28"/>
            <w:rtl/>
          </w:rPr>
          <w:t xml:space="preserve">زمان </w:t>
        </w:r>
      </w:ins>
      <w:ins w:id="913" w:author="H-R" w:date="2013-10-24T19:52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>اختصاص یافته در تهیه غذا به دلیل مایکرویو و پیشرفت در فرایند تهیه و بسته</w:t>
        </w:r>
      </w:ins>
      <w:ins w:id="914" w:author="H-R" w:date="2013-10-24T19:54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softHyphen/>
          <w:t>بندی غذا کوتاه گشته است که سبب راحتی در تولید غذا گردیده است</w:t>
        </w:r>
      </w:ins>
      <w:ins w:id="915" w:author="Motahari" w:date="2013-12-11T22:45:00Z">
        <w:r w:rsidR="00FB1475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916" w:author="Motahari" w:date="2013-12-11T22:4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917" w:author="Motahari" w:date="2013-12-11T22:45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همان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918" w:author="Motahari" w:date="2013-12-11T22:4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  <w:r w:rsidR="00FB1475" w:rsidRPr="00C744BE">
          <w:rPr>
            <w:rFonts w:ascii="Tahoma" w:hAnsi="Tahoma" w:cs="B Lotus" w:hint="cs"/>
            <w:sz w:val="24"/>
            <w:szCs w:val="24"/>
            <w:rtl/>
          </w:rPr>
          <w:t>.</w:t>
        </w:r>
      </w:ins>
      <w:ins w:id="919" w:author="H-R" w:date="2013-10-24T19:54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del w:id="920" w:author="Motahari" w:date="2013-12-11T22:45:00Z">
          <w:r w:rsidR="003D618C" w:rsidRPr="00C744BE" w:rsidDel="00FB1475">
            <w:rPr>
              <w:rFonts w:ascii="Tahoma" w:hAnsi="Tahoma" w:cs="B Lotus" w:hint="cs"/>
              <w:sz w:val="28"/>
              <w:szCs w:val="28"/>
              <w:rtl/>
            </w:rPr>
            <w:delText>(کو</w:delText>
          </w:r>
        </w:del>
      </w:ins>
      <w:ins w:id="921" w:author="H-R" w:date="2013-10-24T20:11:00Z">
        <w:del w:id="922" w:author="Motahari" w:date="2013-12-11T22:45:00Z">
          <w:r w:rsidR="00090F4E" w:rsidRPr="00C744BE" w:rsidDel="00FB1475">
            <w:rPr>
              <w:rFonts w:ascii="Tahoma" w:hAnsi="Tahoma" w:cs="B Lotus" w:hint="cs"/>
              <w:sz w:val="28"/>
              <w:szCs w:val="28"/>
              <w:rtl/>
            </w:rPr>
            <w:delText>ر</w:delText>
          </w:r>
        </w:del>
      </w:ins>
      <w:ins w:id="923" w:author="H-R" w:date="2013-10-24T19:54:00Z">
        <w:del w:id="924" w:author="Motahari" w:date="2013-12-11T22:45:00Z">
          <w:r w:rsidR="003D618C" w:rsidRPr="00C744BE" w:rsidDel="00FB1475">
            <w:rPr>
              <w:rFonts w:ascii="Tahoma" w:hAnsi="Tahoma" w:cs="B Lotus" w:hint="cs"/>
              <w:sz w:val="28"/>
              <w:szCs w:val="28"/>
              <w:rtl/>
            </w:rPr>
            <w:delText>تز،</w:delText>
          </w:r>
        </w:del>
        <w:del w:id="925" w:author="Motahari" w:date="2013-12-11T22:44:00Z">
          <w:r w:rsidR="003D618C" w:rsidRPr="00C744BE" w:rsidDel="0008025B">
            <w:rPr>
              <w:rFonts w:ascii="Tahoma" w:hAnsi="Tahoma" w:cs="B Lotus" w:hint="cs"/>
              <w:sz w:val="28"/>
              <w:szCs w:val="28"/>
              <w:rtl/>
            </w:rPr>
            <w:delText xml:space="preserve"> </w:delText>
          </w:r>
        </w:del>
        <w:del w:id="926" w:author="Motahari" w:date="2013-12-11T22:45:00Z">
          <w:r w:rsidR="003D618C" w:rsidRPr="00C744BE" w:rsidDel="00FB1475">
            <w:rPr>
              <w:rFonts w:ascii="Tahoma" w:hAnsi="Tahoma" w:cs="B Lotus" w:hint="cs"/>
              <w:sz w:val="28"/>
              <w:szCs w:val="28"/>
              <w:rtl/>
            </w:rPr>
            <w:delText xml:space="preserve">2003). </w:delText>
          </w:r>
        </w:del>
      </w:ins>
      <w:ins w:id="927" w:author="H-R" w:date="2013-10-24T20:02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>تو</w:t>
        </w:r>
      </w:ins>
      <w:ins w:id="928" w:author="H-R" w:date="2013-10-24T20:03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>ج</w:t>
        </w:r>
      </w:ins>
      <w:ins w:id="929" w:author="H-R" w:date="2013-10-24T20:02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>ه به</w:t>
        </w:r>
      </w:ins>
      <w:r w:rsidR="00353600">
        <w:rPr>
          <w:rFonts w:ascii="Tahoma" w:hAnsi="Tahoma" w:cs="B Lotus" w:hint="cs"/>
          <w:sz w:val="28"/>
          <w:szCs w:val="28"/>
          <w:rtl/>
        </w:rPr>
        <w:t xml:space="preserve"> نوع غذا، طبخ</w:t>
      </w:r>
      <w:r w:rsidR="00153A34">
        <w:rPr>
          <w:rFonts w:ascii="Tahoma" w:hAnsi="Tahoma" w:cs="B Lotus" w:hint="cs"/>
          <w:sz w:val="28"/>
          <w:szCs w:val="28"/>
          <w:rtl/>
        </w:rPr>
        <w:t>،</w:t>
      </w:r>
      <w:r w:rsidR="00353600">
        <w:rPr>
          <w:rFonts w:ascii="Tahoma" w:hAnsi="Tahoma" w:cs="B Lotus" w:hint="cs"/>
          <w:sz w:val="28"/>
          <w:szCs w:val="28"/>
          <w:rtl/>
        </w:rPr>
        <w:t xml:space="preserve"> مصرف </w:t>
      </w:r>
      <w:r w:rsidR="00153A34">
        <w:rPr>
          <w:rFonts w:ascii="Tahoma" w:hAnsi="Tahoma" w:cs="B Lotus" w:hint="cs"/>
          <w:sz w:val="28"/>
          <w:szCs w:val="28"/>
          <w:rtl/>
        </w:rPr>
        <w:t xml:space="preserve">و عرضه </w:t>
      </w:r>
      <w:r w:rsidR="00353600">
        <w:rPr>
          <w:rFonts w:ascii="Tahoma" w:hAnsi="Tahoma" w:cs="B Lotus" w:hint="cs"/>
          <w:sz w:val="28"/>
          <w:szCs w:val="28"/>
          <w:rtl/>
        </w:rPr>
        <w:t xml:space="preserve">صحیح </w:t>
      </w:r>
      <w:ins w:id="930" w:author="H-R" w:date="2013-10-24T20:04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>به وی</w:t>
        </w:r>
      </w:ins>
      <w:ins w:id="931" w:author="H-R" w:date="2013-10-24T20:11:00Z">
        <w:r w:rsidR="00090F4E" w:rsidRPr="00C744BE">
          <w:rPr>
            <w:rFonts w:ascii="Tahoma" w:hAnsi="Tahoma" w:cs="B Lotus" w:hint="cs"/>
            <w:sz w:val="28"/>
            <w:szCs w:val="28"/>
            <w:rtl/>
          </w:rPr>
          <w:t>ژ</w:t>
        </w:r>
      </w:ins>
      <w:ins w:id="932" w:author="H-R" w:date="2013-10-24T20:04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 xml:space="preserve">ه در نسل </w:t>
        </w:r>
      </w:ins>
      <w:ins w:id="933" w:author="H-R" w:date="2013-10-24T20:05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 xml:space="preserve">جوان </w:t>
        </w:r>
      </w:ins>
      <w:ins w:id="934" w:author="H-R" w:date="2013-10-24T20:02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>مهم می</w:t>
        </w:r>
      </w:ins>
      <w:ins w:id="935" w:author="H-R" w:date="2013-10-24T20:03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softHyphen/>
          <w:t>باشد</w:t>
        </w:r>
      </w:ins>
      <w:ins w:id="936" w:author="H-R" w:date="2013-10-24T20:06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ins w:id="937" w:author="H-R" w:date="2013-10-24T20:03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moveToRangeStart w:id="938" w:author="H-R" w:date="2013-10-24T19:57:00Z" w:name="move370408004"/>
      <w:ins w:id="939" w:author="H-R" w:date="2013-10-24T19:57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>فروشگاه</w:t>
        </w:r>
        <w:r w:rsidR="003D618C" w:rsidRPr="00C744BE">
          <w:rPr>
            <w:rFonts w:ascii="Tahoma" w:hAnsi="Tahoma" w:cs="B Lotus" w:hint="cs"/>
            <w:sz w:val="28"/>
            <w:szCs w:val="28"/>
            <w:rtl/>
          </w:rPr>
          <w:softHyphen/>
          <w:t>ها و بوفه</w:t>
        </w:r>
        <w:r w:rsidR="003D618C" w:rsidRPr="00C744BE">
          <w:rPr>
            <w:rFonts w:ascii="Tahoma" w:hAnsi="Tahoma" w:cs="B Lotus" w:hint="cs"/>
            <w:sz w:val="28"/>
            <w:szCs w:val="28"/>
            <w:rtl/>
          </w:rPr>
          <w:softHyphen/>
          <w:t>های مدارس و دانشگاه</w:t>
        </w:r>
        <w:r w:rsidR="003D618C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ها </w:t>
        </w:r>
      </w:ins>
      <w:ins w:id="940" w:author="H-R" w:date="2013-10-24T20:07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 xml:space="preserve">مکان </w:t>
        </w:r>
      </w:ins>
      <w:ins w:id="941" w:author="H-R" w:date="2013-10-24T19:57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>مناسب</w:t>
        </w:r>
      </w:ins>
      <w:ins w:id="942" w:author="H-R" w:date="2013-10-24T20:07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>ی در عرضه</w:t>
        </w:r>
      </w:ins>
      <w:ins w:id="943" w:author="H-R" w:date="2013-10-24T19:57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 xml:space="preserve"> مواد غذایی طبیعی و سالم مانند میوه</w:t>
        </w:r>
      </w:ins>
      <w:ins w:id="944" w:author="H-R" w:date="2013-10-24T20:08:00Z">
        <w:r w:rsidR="00D93D90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ins w:id="945" w:author="H-R" w:date="2013-10-24T19:57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 xml:space="preserve">جات و تنقلات طبیعی </w:t>
        </w:r>
      </w:ins>
      <w:ins w:id="946" w:author="H-R" w:date="2013-10-24T20:09:00Z">
        <w:r w:rsidR="00D93D90" w:rsidRPr="00C744BE">
          <w:rPr>
            <w:rFonts w:ascii="Tahoma" w:hAnsi="Tahoma" w:cs="B Lotus" w:hint="cs"/>
            <w:sz w:val="28"/>
            <w:szCs w:val="28"/>
            <w:rtl/>
          </w:rPr>
          <w:t>هستند</w:t>
        </w:r>
      </w:ins>
      <w:ins w:id="947" w:author="H-R" w:date="2013-10-24T19:57:00Z">
        <w:r w:rsidR="00FD6334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948" w:author="H-R" w:date="2013-10-24T21:15:00Z">
        <w:r w:rsidR="00FD6334" w:rsidRPr="00C744BE">
          <w:rPr>
            <w:rFonts w:ascii="Tahoma" w:hAnsi="Tahoma" w:cs="B Lotus" w:hint="cs"/>
            <w:sz w:val="28"/>
            <w:szCs w:val="28"/>
            <w:rtl/>
          </w:rPr>
          <w:t>که می</w:t>
        </w:r>
        <w:r w:rsidR="00FD6334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تواند در </w:t>
        </w:r>
      </w:ins>
      <w:ins w:id="949" w:author="H-R" w:date="2013-10-24T19:57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>سلا</w:t>
        </w:r>
        <w:r w:rsidR="00FD6334" w:rsidRPr="00C744BE">
          <w:rPr>
            <w:rFonts w:ascii="Tahoma" w:hAnsi="Tahoma" w:cs="B Lotus" w:hint="cs"/>
            <w:sz w:val="28"/>
            <w:szCs w:val="28"/>
            <w:rtl/>
          </w:rPr>
          <w:t xml:space="preserve">مت نسل آینده </w:t>
        </w:r>
      </w:ins>
      <w:ins w:id="950" w:author="H-R" w:date="2013-10-24T21:15:00Z">
        <w:r w:rsidR="00FD6334" w:rsidRPr="00C744BE">
          <w:rPr>
            <w:rFonts w:ascii="Tahoma" w:hAnsi="Tahoma" w:cs="B Lotus" w:hint="cs"/>
            <w:sz w:val="28"/>
            <w:szCs w:val="28"/>
            <w:rtl/>
          </w:rPr>
          <w:t>تاثیرگذار باش</w:t>
        </w:r>
      </w:ins>
      <w:ins w:id="951" w:author="H-R" w:date="2013-10-24T19:57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>د و فرهنگ استفاده از مواد غیر طبیعی و ترکیبات شیمیایی</w:t>
        </w:r>
      </w:ins>
      <w:ins w:id="952" w:author="H-R" w:date="2013-10-24T21:16:00Z">
        <w:r w:rsidR="00FD6334" w:rsidRPr="00C744BE">
          <w:rPr>
            <w:rFonts w:ascii="Tahoma" w:hAnsi="Tahoma" w:cs="B Lotus" w:hint="cs"/>
            <w:sz w:val="28"/>
            <w:szCs w:val="28"/>
            <w:rtl/>
          </w:rPr>
          <w:t xml:space="preserve"> را</w:t>
        </w:r>
      </w:ins>
      <w:ins w:id="953" w:author="H-R" w:date="2013-10-24T19:57:00Z">
        <w:r w:rsidR="00241AE7" w:rsidRPr="00C744BE">
          <w:rPr>
            <w:rFonts w:ascii="Tahoma" w:hAnsi="Tahoma" w:cs="B Lotus" w:hint="cs"/>
            <w:sz w:val="28"/>
            <w:szCs w:val="28"/>
            <w:rtl/>
          </w:rPr>
          <w:t xml:space="preserve"> کاهش </w:t>
        </w:r>
      </w:ins>
      <w:ins w:id="954" w:author="H-R" w:date="2013-10-24T21:16:00Z">
        <w:r w:rsidR="00FD6334" w:rsidRPr="00C744BE">
          <w:rPr>
            <w:rFonts w:ascii="Tahoma" w:hAnsi="Tahoma" w:cs="B Lotus" w:hint="cs"/>
            <w:sz w:val="28"/>
            <w:szCs w:val="28"/>
            <w:rtl/>
          </w:rPr>
          <w:t>ده</w:t>
        </w:r>
      </w:ins>
      <w:ins w:id="955" w:author="H-R" w:date="2013-10-24T19:57:00Z">
        <w:r w:rsidR="003D618C" w:rsidRPr="00C744BE">
          <w:rPr>
            <w:rFonts w:ascii="Tahoma" w:hAnsi="Tahoma" w:cs="B Lotus" w:hint="cs"/>
            <w:sz w:val="28"/>
            <w:szCs w:val="28"/>
            <w:rtl/>
          </w:rPr>
          <w:t>د.</w:t>
        </w:r>
      </w:ins>
    </w:p>
    <w:moveToRangeEnd w:id="938"/>
    <w:p w:rsidR="00E45E01" w:rsidRDefault="00E45E01" w:rsidP="00E45E01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</w:p>
    <w:p w:rsidR="00E45E01" w:rsidRPr="00C744BE" w:rsidRDefault="00E45E01" w:rsidP="00E45E01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 xml:space="preserve">میانه روی </w:t>
      </w:r>
    </w:p>
    <w:p w:rsidR="00BF6E83" w:rsidRDefault="00E45E01" w:rsidP="007158C9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>یکی از ارزش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>های مهم میانه</w:t>
      </w:r>
      <w:ins w:id="956" w:author="Motahari" w:date="2013-12-11T22:50:00Z">
        <w:r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957" w:author="Motahari" w:date="2013-12-11T22:50:00Z">
        <w:r w:rsidRPr="00C744BE" w:rsidDel="004E5D8F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Pr="00C744BE">
        <w:rPr>
          <w:rFonts w:ascii="Tahoma" w:hAnsi="Tahoma" w:cs="B Lotus"/>
          <w:sz w:val="28"/>
          <w:szCs w:val="28"/>
          <w:rtl/>
        </w:rPr>
        <w:t>روی در همه امور زندگی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و از جمله تغذیه است. </w:t>
      </w:r>
      <w:r w:rsidRPr="00C744BE">
        <w:rPr>
          <w:rFonts w:ascii="Tahoma" w:hAnsi="Tahoma" w:cs="B Lotus"/>
          <w:sz w:val="28"/>
          <w:szCs w:val="28"/>
          <w:rtl/>
        </w:rPr>
        <w:t xml:space="preserve">امام علی </w:t>
      </w:r>
      <w:del w:id="958" w:author="Motahari" w:date="2013-12-11T22:50:00Z">
        <w:r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>(</w:delText>
        </w:r>
        <w:r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علیه</w:delText>
        </w:r>
        <w:r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السلام</w:delText>
        </w:r>
        <w:r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>)</w:delText>
        </w:r>
      </w:del>
      <w:ins w:id="959" w:author="Motahari" w:date="2013-12-11T22:50:00Z">
        <w:r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  <w:r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Pr="00C744BE">
        <w:rPr>
          <w:rFonts w:ascii="Tahoma" w:hAnsi="Tahoma" w:cs="B Lotus"/>
          <w:sz w:val="28"/>
          <w:szCs w:val="28"/>
          <w:rtl/>
        </w:rPr>
        <w:t xml:space="preserve"> می</w:t>
      </w:r>
      <w:del w:id="960" w:author="Motahari" w:date="2013-12-11T22:51:00Z">
        <w:r w:rsidRPr="00C744BE" w:rsidDel="004E5D8F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961" w:author="Motahari" w:date="2013-12-11T22:51:00Z">
        <w:r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Pr="00C744BE">
        <w:rPr>
          <w:rFonts w:ascii="Tahoma" w:hAnsi="Tahoma" w:cs="B Lotus"/>
          <w:sz w:val="28"/>
          <w:szCs w:val="28"/>
          <w:rtl/>
        </w:rPr>
        <w:t>فرمایند</w:t>
      </w:r>
      <w:r w:rsidRPr="00C744BE">
        <w:rPr>
          <w:rFonts w:ascii="Tahoma" w:hAnsi="Tahoma" w:cs="B Lotus" w:hint="cs"/>
          <w:sz w:val="28"/>
          <w:szCs w:val="28"/>
          <w:rtl/>
        </w:rPr>
        <w:t>: «</w:t>
      </w:r>
      <w:r w:rsidRPr="00C744BE">
        <w:rPr>
          <w:rFonts w:ascii="Tahoma" w:hAnsi="Tahoma" w:cs="B Lotus"/>
          <w:sz w:val="28"/>
          <w:szCs w:val="28"/>
          <w:rtl/>
        </w:rPr>
        <w:t>بر شما باد به میانه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>روى در خوراکى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>‏ها که این کار از اسراف دورتر، و براى تندرستى بهتر و براى انجام عبادت کمک کار بهترى است</w:t>
      </w:r>
      <w:r w:rsidRPr="00C744BE">
        <w:rPr>
          <w:rFonts w:ascii="Tahoma" w:hAnsi="Tahoma" w:cs="B Lotus" w:hint="cs"/>
          <w:sz w:val="28"/>
          <w:szCs w:val="28"/>
          <w:rtl/>
        </w:rPr>
        <w:t>»</w:t>
      </w:r>
      <w:ins w:id="962" w:author="Motahari" w:date="2013-12-11T22:5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963" w:author="Motahari" w:date="2013-12-11T22:53:00Z">
        <w:r w:rsidR="00B23446" w:rsidRPr="00B23446">
          <w:rPr>
            <w:rFonts w:ascii="Tahoma" w:hAnsi="Tahoma" w:cs="B Lotus"/>
            <w:sz w:val="24"/>
            <w:szCs w:val="24"/>
            <w:rtl/>
            <w:rPrChange w:id="964" w:author="Motahari" w:date="2013-12-11T22:54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>.</w:delText>
        </w:r>
      </w:del>
      <w:ins w:id="965" w:author="Motahari" w:date="2013-12-11T22:51:00Z">
        <w:r w:rsidR="00B23446" w:rsidRPr="00B23446">
          <w:rPr>
            <w:rFonts w:ascii="Tahoma" w:hAnsi="Tahoma" w:cs="B Lotus"/>
            <w:sz w:val="24"/>
            <w:szCs w:val="24"/>
            <w:rtl/>
            <w:rPrChange w:id="966" w:author="Motahari" w:date="2013-12-11T22:54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</w:ins>
      <w:ins w:id="967" w:author="Motahari" w:date="2013-12-11T22:52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968" w:author="Motahari" w:date="2013-12-11T22:54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آمدی،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969" w:author="Motahari" w:date="2013-12-11T22:54:00Z">
              <w:rPr>
                <w:rFonts w:ascii="Tahoma" w:hAnsi="Tahoma" w:cs="B Nazanin"/>
                <w:vertAlign w:val="superscript"/>
                <w:rtl/>
              </w:rPr>
            </w:rPrChange>
          </w:rPr>
          <w:t>1366: 164)</w:t>
        </w:r>
      </w:ins>
      <w:ins w:id="970" w:author="Motahari" w:date="2013-12-11T22:53:00Z">
        <w:r w:rsidRPr="00C744BE">
          <w:rPr>
            <w:rFonts w:ascii="Tahoma" w:hAnsi="Tahoma" w:cs="B Lotus" w:hint="cs"/>
            <w:rtl/>
          </w:rPr>
          <w:t>.</w:t>
        </w:r>
      </w:ins>
      <w:ins w:id="971" w:author="Motahari" w:date="2013-12-11T22:52:00Z">
        <w:r w:rsidRPr="00C744BE">
          <w:rPr>
            <w:rFonts w:ascii="Tahoma" w:hAnsi="Tahoma" w:cs="B Lotus" w:hint="cs"/>
            <w:rtl/>
          </w:rPr>
          <w:t xml:space="preserve"> </w:t>
        </w:r>
      </w:ins>
      <w:del w:id="972" w:author="Motahari" w:date="2013-12-11T22:51:00Z">
        <w:r w:rsidRPr="00C744BE" w:rsidDel="00D85D4A">
          <w:rPr>
            <w:rFonts w:cs="B Lotus"/>
            <w:rtl/>
          </w:rPr>
          <w:footnoteReference w:id="40"/>
        </w:r>
        <w:r w:rsidRPr="00C744BE" w:rsidDel="00D85D4A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Pr="00C744BE">
        <w:rPr>
          <w:rFonts w:ascii="Tahoma" w:hAnsi="Tahoma" w:cs="B Lotus"/>
          <w:sz w:val="28"/>
          <w:szCs w:val="28"/>
          <w:rtl/>
        </w:rPr>
        <w:t>رعایت میان</w:t>
      </w:r>
      <w:r w:rsidR="007158C9">
        <w:rPr>
          <w:rFonts w:ascii="Tahoma" w:hAnsi="Tahoma" w:cs="B Lotus" w:hint="cs"/>
          <w:sz w:val="28"/>
          <w:szCs w:val="28"/>
          <w:rtl/>
        </w:rPr>
        <w:t>ه</w:t>
      </w:r>
      <w:r w:rsidR="007158C9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>روی در خوردن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از سویی منجر به </w:t>
      </w:r>
      <w:r w:rsidRPr="00C744BE">
        <w:rPr>
          <w:rFonts w:ascii="Tahoma" w:hAnsi="Tahoma" w:cs="B Lotus"/>
          <w:sz w:val="28"/>
          <w:szCs w:val="28"/>
          <w:rtl/>
        </w:rPr>
        <w:t>دوری از اسراف و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از سوی دیگر </w:t>
      </w:r>
      <w:r w:rsidR="007158C9">
        <w:rPr>
          <w:rFonts w:ascii="Tahoma" w:hAnsi="Tahoma" w:cs="B Lotus" w:hint="cs"/>
          <w:sz w:val="28"/>
          <w:szCs w:val="28"/>
          <w:rtl/>
        </w:rPr>
        <w:t xml:space="preserve">انسان را 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از افتادن در </w:t>
      </w:r>
      <w:r w:rsidRPr="00C744BE">
        <w:rPr>
          <w:rFonts w:ascii="Tahoma" w:hAnsi="Tahoma" w:cs="B Lotus"/>
          <w:sz w:val="28"/>
          <w:szCs w:val="28"/>
          <w:rtl/>
        </w:rPr>
        <w:t xml:space="preserve">بخل </w:t>
      </w:r>
      <w:r w:rsidR="007158C9">
        <w:rPr>
          <w:rFonts w:ascii="Tahoma" w:hAnsi="Tahoma" w:cs="B Lotus" w:hint="cs"/>
          <w:sz w:val="28"/>
          <w:szCs w:val="28"/>
          <w:rtl/>
        </w:rPr>
        <w:t>و خست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حفظ 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 xml:space="preserve">کند. </w:t>
      </w:r>
    </w:p>
    <w:p w:rsidR="00E45E01" w:rsidRPr="00C744BE" w:rsidDel="00FD6334" w:rsidRDefault="00E45E01" w:rsidP="00E45E01">
      <w:pPr>
        <w:spacing w:after="0" w:line="240" w:lineRule="auto"/>
        <w:jc w:val="both"/>
        <w:rPr>
          <w:del w:id="976" w:author="H-R" w:date="2013-10-24T21:16:00Z"/>
          <w:rFonts w:ascii="Tahoma" w:hAnsi="Tahoma" w:cs="B Lotus"/>
          <w:sz w:val="28"/>
          <w:szCs w:val="28"/>
          <w:rtl/>
        </w:rPr>
      </w:pPr>
    </w:p>
    <w:p w:rsidR="001B4A50" w:rsidRPr="00C744BE" w:rsidRDefault="001B4A50" w:rsidP="00694CEE">
      <w:pPr>
        <w:spacing w:after="0" w:line="240" w:lineRule="auto"/>
        <w:jc w:val="both"/>
        <w:rPr>
          <w:rFonts w:ascii="Tahoma" w:hAnsi="Tahoma" w:cs="B Lotus"/>
          <w:b/>
          <w:bCs/>
          <w:sz w:val="32"/>
          <w:szCs w:val="32"/>
          <w:rtl/>
        </w:rPr>
      </w:pPr>
    </w:p>
    <w:p w:rsidR="00AF02AA" w:rsidRPr="00C744BE" w:rsidRDefault="00AF02AA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32"/>
          <w:szCs w:val="32"/>
          <w:rtl/>
        </w:rPr>
      </w:pPr>
      <w:r w:rsidRPr="00C744BE">
        <w:rPr>
          <w:rFonts w:ascii="Tahoma" w:hAnsi="Tahoma" w:cs="B Lotus"/>
          <w:b/>
          <w:bCs/>
          <w:sz w:val="32"/>
          <w:szCs w:val="32"/>
          <w:rtl/>
        </w:rPr>
        <w:t>اسراف</w:t>
      </w:r>
    </w:p>
    <w:p w:rsidR="00BB3AC6" w:rsidRPr="00C744BE" w:rsidRDefault="000D2FC8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977" w:author="Motahari" w:date="2013-12-11T22:46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اسراف عبارت است از زیاده روی در مصرف در جایی که سزاوار نیست و شامل هر گونه تجاوز از مرز و شکستن حد در هر موردی می</w:t>
      </w:r>
      <w:r w:rsidR="00AF02AA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شود. اسراف ضمن ایجاد کوردلی و کاهش معنویت در جامعه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سرمایه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 xml:space="preserve">های مادی </w:t>
      </w:r>
      <w:r w:rsidR="00AF02AA" w:rsidRPr="00C744BE">
        <w:rPr>
          <w:rFonts w:ascii="Tahoma" w:hAnsi="Tahoma" w:cs="B Lotus"/>
          <w:sz w:val="28"/>
          <w:szCs w:val="28"/>
          <w:rtl/>
        </w:rPr>
        <w:lastRenderedPageBreak/>
        <w:t>را از بین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برد و منجر به گسترش فقر شده و ارزش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ها را به ضد ارزش تبدیل می</w:t>
      </w:r>
      <w:r w:rsidR="00AF02AA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کند. حضرت محمد</w:t>
      </w:r>
      <w:del w:id="978" w:author="Motahari" w:date="2013-12-11T22:47:00Z">
        <w:r w:rsidR="00AF02AA" w:rsidRPr="00C744BE" w:rsidDel="004774D5">
          <w:rPr>
            <w:rFonts w:ascii="Tahoma" w:hAnsi="Tahoma" w:cs="B Lotus"/>
            <w:sz w:val="28"/>
            <w:szCs w:val="28"/>
            <w:rtl/>
          </w:rPr>
          <w:delText xml:space="preserve"> 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>(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صلی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الله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علیه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و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آله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و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سلم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>)</w:delText>
        </w:r>
      </w:del>
      <w:ins w:id="979" w:author="Motahari" w:date="2013-12-11T22:47:00Z"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ص</w: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 xml:space="preserve"> می</w:t>
      </w:r>
      <w:ins w:id="980" w:author="Motahari" w:date="2013-12-11T22:47:00Z">
        <w:r w:rsidR="004774D5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981" w:author="Motahari" w:date="2013-12-11T22:47:00Z">
        <w:r w:rsidR="00AF02AA" w:rsidRPr="00C744BE" w:rsidDel="004774D5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فرمایند</w:t>
      </w:r>
      <w:r w:rsidR="00A32DD1" w:rsidRPr="00C744BE">
        <w:rPr>
          <w:rFonts w:ascii="Tahoma" w:hAnsi="Tahoma" w:cs="B Lotus" w:hint="cs"/>
          <w:sz w:val="28"/>
          <w:szCs w:val="28"/>
          <w:rtl/>
        </w:rPr>
        <w:t>: «</w:t>
      </w:r>
      <w:r w:rsidR="00AF02AA" w:rsidRPr="00C744BE">
        <w:rPr>
          <w:rFonts w:ascii="Tahoma" w:hAnsi="Tahoma" w:cs="B Lotus"/>
          <w:sz w:val="28"/>
          <w:szCs w:val="28"/>
          <w:rtl/>
        </w:rPr>
        <w:t>یکی از اقسام اسراف این است که هر چه می</w:t>
      </w:r>
      <w:ins w:id="982" w:author="Motahari" w:date="2013-12-11T22:47:00Z">
        <w:r w:rsidR="004774D5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983" w:author="Motahari" w:date="2013-12-11T22:47:00Z">
        <w:r w:rsidR="00AF02AA" w:rsidRPr="00C744BE" w:rsidDel="004774D5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خواهی بخوری»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؛</w:t>
      </w:r>
      <w:ins w:id="984" w:author="Motahari" w:date="2013-12-11T22:48:00Z">
        <w:r w:rsidR="00A22627" w:rsidRPr="00C744BE">
          <w:rPr>
            <w:rFonts w:ascii="Tahoma" w:hAnsi="Tahoma" w:cs="B Lotus"/>
            <w:sz w:val="20"/>
            <w:szCs w:val="20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985" w:author="Motahari" w:date="2013-12-11T22:5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(</w:t>
        </w:r>
      </w:ins>
      <w:ins w:id="986" w:author="Motahari" w:date="2013-12-11T22:49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987" w:author="Motahari" w:date="2013-12-11T22:51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پاینده،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988" w:author="Motahari" w:date="2013-12-11T22:5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1382</w:t>
        </w:r>
      </w:ins>
      <w:ins w:id="989" w:author="Motahari" w:date="2013-12-11T22:48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990" w:author="Motahari" w:date="2013-12-11T22:51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991" w:author="Motahari" w:date="2013-12-11T22:5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992" w:author="Motahari" w:date="2013-12-11T22:51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ح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993" w:author="Motahari" w:date="2013-12-11T22:5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۹۱۸</w:t>
        </w:r>
      </w:ins>
      <w:del w:id="994" w:author="Motahari" w:date="2013-12-11T22:48:00Z">
        <w:r w:rsidR="00B23446" w:rsidRPr="00B23446">
          <w:rPr>
            <w:rFonts w:cs="B Lotus"/>
            <w:sz w:val="24"/>
            <w:szCs w:val="24"/>
            <w:rtl/>
            <w:rPrChange w:id="995" w:author="Motahari" w:date="2013-12-11T22:51:00Z">
              <w:rPr>
                <w:rFonts w:cs="B Nazanin"/>
                <w:vertAlign w:val="superscript"/>
                <w:rtl/>
              </w:rPr>
            </w:rPrChange>
          </w:rPr>
          <w:footnoteReference w:id="41"/>
        </w:r>
      </w:del>
      <w:ins w:id="998" w:author="Motahari" w:date="2013-12-11T22:48:00Z">
        <w:r w:rsidR="00B23446" w:rsidRPr="00B23446">
          <w:rPr>
            <w:rFonts w:ascii="Tahoma" w:hAnsi="Tahoma" w:cs="B Lotus"/>
            <w:sz w:val="24"/>
            <w:szCs w:val="24"/>
            <w:rtl/>
            <w:rPrChange w:id="999" w:author="Motahari" w:date="2013-12-11T22:51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>)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 xml:space="preserve"> کس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انی که </w:t>
      </w:r>
      <w:r w:rsidR="00AF02AA" w:rsidRPr="00C744BE">
        <w:rPr>
          <w:rFonts w:ascii="Tahoma" w:hAnsi="Tahoma" w:cs="B Lotus"/>
          <w:sz w:val="28"/>
          <w:szCs w:val="28"/>
          <w:rtl/>
        </w:rPr>
        <w:t>اسراف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کردن </w:t>
      </w:r>
      <w:r w:rsidR="00AF02AA" w:rsidRPr="00C744BE">
        <w:rPr>
          <w:rFonts w:ascii="Tahoma" w:hAnsi="Tahoma" w:cs="B Lotus"/>
          <w:sz w:val="28"/>
          <w:szCs w:val="28"/>
          <w:rtl/>
        </w:rPr>
        <w:t>در سر سفره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برایشان عادت شده است </w:t>
      </w:r>
      <w:r w:rsidR="00AF02AA" w:rsidRPr="00C744BE">
        <w:rPr>
          <w:rFonts w:ascii="Tahoma" w:hAnsi="Tahoma" w:cs="B Lotus"/>
          <w:sz w:val="28"/>
          <w:szCs w:val="28"/>
          <w:rtl/>
        </w:rPr>
        <w:t>در زمینه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های دیگر و صحنه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های دیگر زندگی نیز از اسراف کردن ابا</w:t>
      </w:r>
      <w:r w:rsidR="00E45E01">
        <w:rPr>
          <w:rFonts w:ascii="Tahoma" w:hAnsi="Tahoma" w:cs="B Lotus" w:hint="cs"/>
          <w:sz w:val="28"/>
          <w:szCs w:val="28"/>
          <w:rtl/>
        </w:rPr>
        <w:t>یی ندار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ند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. </w:t>
      </w:r>
    </w:p>
    <w:p w:rsidR="00AF02AA" w:rsidRPr="00C744BE" w:rsidRDefault="004E5D8F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000" w:author="Motahari" w:date="2013-12-11T22:50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>متأسفانه در جامعه اسلامی ریخت و پاشها و اسراف فراوان در میهمانی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ها به ویژه در رستوران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ها و تالارها</w:t>
      </w:r>
      <w:r w:rsidR="00A32DD1" w:rsidRPr="00C744BE">
        <w:rPr>
          <w:rFonts w:ascii="Tahoma" w:hAnsi="Tahoma" w:cs="B Lotus" w:hint="cs"/>
          <w:sz w:val="28"/>
          <w:szCs w:val="28"/>
          <w:rtl/>
        </w:rPr>
        <w:t>ی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32DD1" w:rsidRPr="00C744BE">
        <w:rPr>
          <w:rFonts w:ascii="Tahoma" w:hAnsi="Tahoma" w:cs="B Lotus" w:hint="cs"/>
          <w:sz w:val="28"/>
          <w:szCs w:val="28"/>
          <w:rtl/>
        </w:rPr>
        <w:t>پذیرایی رسم شده است</w:t>
      </w:r>
      <w:ins w:id="1001" w:author="Motahari" w:date="2013-12-11T22:50:00Z">
        <w:r w:rsidRPr="00C744BE">
          <w:rPr>
            <w:rFonts w:ascii="Tahoma" w:hAnsi="Tahoma" w:cs="B Lotus" w:hint="cs"/>
            <w:sz w:val="28"/>
            <w:szCs w:val="28"/>
            <w:rtl/>
          </w:rPr>
          <w:t>،</w:t>
        </w:r>
      </w:ins>
      <w:r w:rsidR="00A32DD1" w:rsidRPr="00C744BE">
        <w:rPr>
          <w:rFonts w:ascii="Tahoma" w:hAnsi="Tahoma" w:cs="B Lotus" w:hint="cs"/>
          <w:sz w:val="28"/>
          <w:szCs w:val="28"/>
          <w:rtl/>
        </w:rPr>
        <w:t xml:space="preserve"> به طوری که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گویا این امر برای عده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E45E01">
        <w:rPr>
          <w:rFonts w:ascii="Tahoma" w:hAnsi="Tahoma" w:cs="B Lotus" w:hint="cs"/>
          <w:sz w:val="28"/>
          <w:szCs w:val="28"/>
          <w:rtl/>
        </w:rPr>
        <w:t>ای مد،</w:t>
      </w:r>
      <w:r w:rsidR="00FB1ECF" w:rsidRPr="00C744BE">
        <w:rPr>
          <w:rFonts w:ascii="Tahoma" w:hAnsi="Tahoma" w:cs="B Lotus" w:hint="cs"/>
          <w:sz w:val="28"/>
          <w:szCs w:val="28"/>
          <w:rtl/>
        </w:rPr>
        <w:t xml:space="preserve"> تمدن و نشان ارزشمندی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شده است. در </w:t>
      </w:r>
      <w:r w:rsidR="00AF02AA" w:rsidRPr="00C744BE">
        <w:rPr>
          <w:rFonts w:ascii="Tahoma" w:hAnsi="Tahoma" w:cs="B Lotus"/>
          <w:sz w:val="28"/>
          <w:szCs w:val="28"/>
          <w:rtl/>
        </w:rPr>
        <w:t>جامعه دینی</w:t>
      </w:r>
      <w:r w:rsidR="00FB1ECF" w:rsidRPr="00C744BE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مسلمانان </w:t>
      </w:r>
      <w:r w:rsidR="00AF02AA" w:rsidRPr="00C744BE">
        <w:rPr>
          <w:rFonts w:ascii="Tahoma" w:hAnsi="Tahoma" w:cs="B Lotus"/>
          <w:sz w:val="28"/>
          <w:szCs w:val="28"/>
          <w:rtl/>
        </w:rPr>
        <w:t>باید ضمن پرهیز از اسراف بر سر سفره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مصرف درست را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به </w:t>
      </w:r>
      <w:r w:rsidR="00AF02AA" w:rsidRPr="00C744BE">
        <w:rPr>
          <w:rFonts w:ascii="Tahoma" w:hAnsi="Tahoma" w:cs="B Lotus"/>
          <w:sz w:val="28"/>
          <w:szCs w:val="28"/>
          <w:rtl/>
        </w:rPr>
        <w:t>فرزندان خود آموزش دهند و از این طریق برکت زندگی را افزایش و بخش عظیمی از هزینه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 xml:space="preserve">های زندگی را کاهش دهند. </w:t>
      </w:r>
    </w:p>
    <w:p w:rsidR="001B4A50" w:rsidRPr="00C744BE" w:rsidRDefault="001B4A50" w:rsidP="00694CEE">
      <w:pPr>
        <w:spacing w:after="0" w:line="240" w:lineRule="auto"/>
        <w:jc w:val="both"/>
        <w:rPr>
          <w:ins w:id="1002" w:author="H-R" w:date="2013-10-24T13:37:00Z"/>
          <w:rFonts w:ascii="Tahoma" w:hAnsi="Tahoma" w:cs="B Lotus"/>
          <w:sz w:val="28"/>
          <w:szCs w:val="28"/>
          <w:rtl/>
        </w:rPr>
      </w:pPr>
    </w:p>
    <w:p w:rsidR="00AF02AA" w:rsidRPr="00C744BE" w:rsidRDefault="00AF02AA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 xml:space="preserve">پرخوری </w:t>
      </w:r>
    </w:p>
    <w:p w:rsidR="00327B19" w:rsidRDefault="00327B19" w:rsidP="00C75778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Pr="00327B19">
        <w:rPr>
          <w:rFonts w:cs="B Lotus"/>
          <w:sz w:val="28"/>
          <w:szCs w:val="28"/>
          <w:rtl/>
        </w:rPr>
        <w:t>پرخوري يكي از مهمترين علل و عواملي است كه مانع رشد فكري و ارتقاء روحي مي</w:t>
      </w:r>
      <w:r w:rsidR="00C75778">
        <w:rPr>
          <w:rFonts w:cs="B Lotus" w:hint="cs"/>
          <w:sz w:val="28"/>
          <w:szCs w:val="28"/>
          <w:rtl/>
        </w:rPr>
        <w:softHyphen/>
      </w:r>
      <w:r w:rsidRPr="00327B19">
        <w:rPr>
          <w:rFonts w:cs="B Lotus"/>
          <w:sz w:val="28"/>
          <w:szCs w:val="28"/>
          <w:rtl/>
        </w:rPr>
        <w:t>گردد</w:t>
      </w:r>
      <w:r w:rsidR="00C75778">
        <w:rPr>
          <w:rFonts w:cs="B Lotus" w:hint="cs"/>
          <w:sz w:val="28"/>
          <w:szCs w:val="28"/>
          <w:rtl/>
        </w:rPr>
        <w:t>،</w:t>
      </w:r>
      <w:r w:rsidRPr="00327B19">
        <w:rPr>
          <w:rFonts w:cs="B Lotus"/>
          <w:sz w:val="28"/>
          <w:szCs w:val="28"/>
          <w:rtl/>
        </w:rPr>
        <w:t xml:space="preserve"> كه چه از نقطه نظر علمي و </w:t>
      </w:r>
      <w:r w:rsidRPr="00327B19">
        <w:rPr>
          <w:rFonts w:cs="B Lotus" w:hint="eastAsia"/>
          <w:sz w:val="28"/>
          <w:szCs w:val="28"/>
          <w:rtl/>
        </w:rPr>
        <w:t>چه</w:t>
      </w:r>
      <w:r w:rsidRPr="00327B19">
        <w:rPr>
          <w:rFonts w:cs="B Lotus"/>
          <w:sz w:val="28"/>
          <w:szCs w:val="28"/>
          <w:rtl/>
        </w:rPr>
        <w:t xml:space="preserve"> از افق تعاليم اسلامي، هرگز در شأن يك انسان واقعي نبوده و نيست</w:t>
      </w:r>
      <w:r>
        <w:rPr>
          <w:rFonts w:cs="B Lotus" w:hint="cs"/>
          <w:sz w:val="28"/>
          <w:szCs w:val="28"/>
          <w:rtl/>
        </w:rPr>
        <w:t>.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/>
          <w:sz w:val="28"/>
          <w:szCs w:val="28"/>
          <w:rtl/>
        </w:rPr>
        <w:t>خوردن غذا بیش از نیاز از مواردی است که در همه فرهنگ</w:t>
      </w:r>
      <w:r w:rsidR="00AF02AA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ها و از نگاه همه اندیشمندان مورد مذمت قرار گرفته است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.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در این باره حضرت رسول اکرم</w:t>
      </w:r>
      <w:del w:id="1003" w:author="Motahari" w:date="2013-12-11T22:53:00Z"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(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صلی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الله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علیه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و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آله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و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سلم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>)</w:delText>
        </w:r>
      </w:del>
      <w:ins w:id="1004" w:author="Motahari" w:date="2013-12-11T22:53:00Z"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ص</w: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A32DD1" w:rsidRPr="00C744BE">
        <w:rPr>
          <w:rFonts w:ascii="Tahoma" w:hAnsi="Tahoma" w:cs="B Lotus"/>
          <w:sz w:val="28"/>
          <w:szCs w:val="28"/>
          <w:rtl/>
        </w:rPr>
        <w:t xml:space="preserve"> می</w:t>
      </w:r>
      <w:del w:id="1005" w:author="Motahari" w:date="2013-12-11T22:54:00Z">
        <w:r w:rsidR="00A32DD1" w:rsidRPr="00C744BE" w:rsidDel="00E71DB3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1006" w:author="Motahari" w:date="2013-12-11T22:54:00Z">
        <w:r w:rsidR="00E71DB3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A32DD1" w:rsidRPr="00C744BE">
        <w:rPr>
          <w:rFonts w:ascii="Tahoma" w:hAnsi="Tahoma" w:cs="B Lotus"/>
          <w:sz w:val="28"/>
          <w:szCs w:val="28"/>
          <w:rtl/>
        </w:rPr>
        <w:t>فرماین</w:t>
      </w:r>
      <w:r w:rsidR="00FB1ECF" w:rsidRPr="00C744BE">
        <w:rPr>
          <w:rFonts w:ascii="Tahoma" w:hAnsi="Tahoma" w:cs="B Lotus" w:hint="cs"/>
          <w:sz w:val="28"/>
          <w:szCs w:val="28"/>
          <w:rtl/>
        </w:rPr>
        <w:t>د</w:t>
      </w:r>
      <w:r w:rsidR="00A32DD1" w:rsidRPr="00C744BE">
        <w:rPr>
          <w:rFonts w:ascii="Tahoma" w:hAnsi="Tahoma" w:cs="B Lotus" w:hint="cs"/>
          <w:sz w:val="28"/>
          <w:szCs w:val="28"/>
          <w:rtl/>
        </w:rPr>
        <w:t>: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«با خوردن و آشامیدن زیاد دل</w:t>
      </w:r>
      <w:r w:rsidR="00A32DD1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ها را نمی</w:t>
      </w:r>
      <w:del w:id="1007" w:author="Motahari" w:date="2013-12-11T22:54:00Z">
        <w:r w:rsidR="00AF02AA" w:rsidRPr="00C744BE" w:rsidDel="00357183">
          <w:rPr>
            <w:rFonts w:ascii="Tahoma" w:hAnsi="Tahoma" w:cs="B Lotus"/>
            <w:sz w:val="28"/>
            <w:szCs w:val="28"/>
            <w:rtl/>
          </w:rPr>
          <w:softHyphen/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رانید؛ زیرا همان گونه که زراعت بر اثر آب زیاد از بین می</w:t>
      </w:r>
      <w:ins w:id="1008" w:author="Motahari" w:date="2013-12-11T22:54:00Z">
        <w:r w:rsidR="00357183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1009" w:author="Motahari" w:date="2013-12-11T22:54:00Z">
        <w:r w:rsidR="00AF02AA" w:rsidRPr="00C744BE" w:rsidDel="00357183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رود، دلها نیز بر اثر پرخوری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میرد</w:t>
      </w:r>
      <w:r w:rsidR="00A32DD1" w:rsidRPr="00C744BE">
        <w:rPr>
          <w:rFonts w:ascii="Tahoma" w:hAnsi="Tahoma" w:cs="B Lotus" w:hint="cs"/>
          <w:sz w:val="28"/>
          <w:szCs w:val="28"/>
          <w:rtl/>
        </w:rPr>
        <w:t>»</w:t>
      </w:r>
      <w:ins w:id="1010" w:author="Motahari" w:date="2013-12-11T22:59:00Z">
        <w:r w:rsidR="00676D59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1011" w:author="Motahari" w:date="2013-12-11T22:55:00Z">
        <w:r w:rsidR="00B23446" w:rsidRPr="00B23446">
          <w:rPr>
            <w:rFonts w:ascii="Tahoma" w:hAnsi="Tahoma" w:cs="B Lotus"/>
            <w:sz w:val="24"/>
            <w:szCs w:val="24"/>
            <w:rtl/>
            <w:rPrChange w:id="1012" w:author="Motahari" w:date="2013-12-11T22:59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</w:ins>
      <w:ins w:id="1013" w:author="Motahari" w:date="2013-12-11T22:58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014" w:author="Motahari" w:date="2013-12-11T22:59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شعیری،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15" w:author="Motahari" w:date="2013-12-11T22:59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1405:</w:t>
        </w:r>
      </w:ins>
      <w:ins w:id="1016" w:author="Motahari" w:date="2013-12-11T22:59:00Z">
        <w:r w:rsidR="00B23446" w:rsidRPr="00B23446">
          <w:rPr>
            <w:rFonts w:ascii="Tahoma" w:hAnsi="Tahoma" w:cs="B Lotus"/>
            <w:sz w:val="24"/>
            <w:szCs w:val="24"/>
            <w:rtl/>
            <w:rPrChange w:id="1017" w:author="Motahari" w:date="2013-12-11T22:59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184)</w:t>
        </w:r>
        <w:r w:rsidR="00676D59" w:rsidRPr="00C744BE">
          <w:rPr>
            <w:rFonts w:ascii="Tahoma" w:hAnsi="Tahoma" w:cs="B Lotus" w:hint="cs"/>
            <w:sz w:val="28"/>
            <w:szCs w:val="28"/>
            <w:rtl/>
          </w:rPr>
          <w:t xml:space="preserve">. </w:t>
        </w:r>
      </w:ins>
      <w:del w:id="1018" w:author="Motahari" w:date="2013-12-11T22:58:00Z">
        <w:r w:rsidR="00AF02AA" w:rsidRPr="00C744BE" w:rsidDel="00676D59">
          <w:rPr>
            <w:rFonts w:ascii="Tahoma" w:hAnsi="Tahoma" w:cs="B Lotus"/>
            <w:sz w:val="28"/>
            <w:szCs w:val="28"/>
            <w:rtl/>
          </w:rPr>
          <w:delText>.</w:delText>
        </w:r>
        <w:r w:rsidR="00AF02AA" w:rsidRPr="00C744BE" w:rsidDel="00676D59">
          <w:rPr>
            <w:rFonts w:cs="B Lotus"/>
            <w:rtl/>
          </w:rPr>
          <w:footnoteReference w:id="42"/>
        </w:r>
        <w:r w:rsidR="00AF02AA" w:rsidRPr="00C744BE" w:rsidDel="00676D59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تا آنجا که امام علی</w:t>
      </w:r>
      <w:r w:rsidR="001B6821" w:rsidRPr="00C744BE">
        <w:rPr>
          <w:rFonts w:ascii="Tahoma" w:hAnsi="Tahoma" w:cs="B Lotus"/>
          <w:sz w:val="28"/>
          <w:szCs w:val="28"/>
          <w:vertAlign w:val="superscript"/>
          <w:rtl/>
        </w:rPr>
        <w:t>(</w:t>
      </w:r>
      <w:r w:rsidR="001B6821" w:rsidRPr="00C744BE">
        <w:rPr>
          <w:rFonts w:ascii="Tahoma" w:hAnsi="Tahoma" w:cs="B Lotus" w:hint="cs"/>
          <w:sz w:val="28"/>
          <w:szCs w:val="28"/>
          <w:vertAlign w:val="superscript"/>
          <w:rtl/>
        </w:rPr>
        <w:t>ع</w:t>
      </w:r>
      <w:r w:rsidR="001B6821" w:rsidRPr="00C744BE">
        <w:rPr>
          <w:rFonts w:ascii="Tahoma" w:hAnsi="Tahoma" w:cs="B Lotus"/>
          <w:sz w:val="28"/>
          <w:szCs w:val="28"/>
          <w:vertAlign w:val="superscript"/>
          <w:rtl/>
        </w:rPr>
        <w:t>)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فرمایند: «هنگامى که شکم از مال مباح پر شد، دل از رسیدن به صلاح کور گردد»</w:t>
      </w:r>
      <w:ins w:id="1021" w:author="Motahari" w:date="2013-12-11T23:01:00Z">
        <w:r w:rsidR="003F658A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22" w:author="Motahari" w:date="2013-12-11T23:0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</w:ins>
      <w:del w:id="1023" w:author="Motahari" w:date="2013-12-11T23:00:00Z">
        <w:r w:rsidR="00B23446" w:rsidRPr="00B23446">
          <w:rPr>
            <w:rFonts w:ascii="Tahoma" w:hAnsi="Tahoma" w:cs="B Lotus"/>
            <w:sz w:val="24"/>
            <w:szCs w:val="24"/>
            <w:rtl/>
            <w:rPrChange w:id="1024" w:author="Motahari" w:date="2013-12-11T23:0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>.</w:delText>
        </w:r>
      </w:del>
      <w:del w:id="1025" w:author="Motahari" w:date="2013-12-11T23:01:00Z">
        <w:r w:rsidR="00B23446" w:rsidRPr="00B23446">
          <w:rPr>
            <w:rFonts w:cs="B Lotus"/>
            <w:sz w:val="24"/>
            <w:szCs w:val="24"/>
            <w:rtl/>
            <w:rPrChange w:id="1026" w:author="Motahari" w:date="2013-12-11T23:01:00Z">
              <w:rPr>
                <w:rFonts w:cs="B Nazanin"/>
                <w:vertAlign w:val="superscript"/>
                <w:rtl/>
              </w:rPr>
            </w:rPrChange>
          </w:rPr>
          <w:footnoteReference w:id="43"/>
        </w:r>
      </w:del>
      <w:ins w:id="1029" w:author="Motahari" w:date="2013-12-11T23:01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030" w:author="Motahari" w:date="2013-12-11T23:01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آمدی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31" w:author="Motahari" w:date="2013-12-11T23:0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:164) </w:t>
        </w:r>
      </w:ins>
      <w:r w:rsidR="00B23446" w:rsidRPr="00B23446">
        <w:rPr>
          <w:rFonts w:ascii="Tahoma" w:hAnsi="Tahoma" w:cs="B Lotus"/>
          <w:sz w:val="24"/>
          <w:szCs w:val="24"/>
          <w:rtl/>
          <w:rPrChange w:id="1032" w:author="Motahari" w:date="2013-12-11T23:01:00Z">
            <w:rPr>
              <w:rFonts w:ascii="Tahoma" w:hAnsi="Tahoma" w:cs="B Nazanin"/>
              <w:sz w:val="28"/>
              <w:szCs w:val="28"/>
              <w:vertAlign w:val="superscript"/>
              <w:rtl/>
            </w:rPr>
          </w:rPrChange>
        </w:rPr>
        <w:t xml:space="preserve"> </w:t>
      </w:r>
      <w:r w:rsidR="00FB1ECF" w:rsidRPr="00C744BE">
        <w:rPr>
          <w:rFonts w:ascii="Tahoma" w:hAnsi="Tahoma" w:cs="B Lotus" w:hint="cs"/>
          <w:sz w:val="28"/>
          <w:szCs w:val="28"/>
          <w:rtl/>
        </w:rPr>
        <w:t xml:space="preserve">به سخن دیگر کسی که </w:t>
      </w:r>
      <w:r w:rsidR="00AF02AA" w:rsidRPr="00C744BE">
        <w:rPr>
          <w:rFonts w:ascii="Tahoma" w:hAnsi="Tahoma" w:cs="B Lotus"/>
          <w:sz w:val="28"/>
          <w:szCs w:val="28"/>
          <w:rtl/>
        </w:rPr>
        <w:t>اسیر بطن</w:t>
      </w:r>
      <w:r w:rsidR="00FB1ECF" w:rsidRPr="00C744BE">
        <w:rPr>
          <w:rFonts w:ascii="Tahoma" w:hAnsi="Tahoma" w:cs="B Lotus" w:hint="cs"/>
          <w:sz w:val="28"/>
          <w:szCs w:val="28"/>
          <w:rtl/>
        </w:rPr>
        <w:t xml:space="preserve"> شده است، </w:t>
      </w:r>
      <w:r w:rsidR="00AF02AA" w:rsidRPr="00C744BE">
        <w:rPr>
          <w:rFonts w:ascii="Tahoma" w:hAnsi="Tahoma" w:cs="B Lotus"/>
          <w:sz w:val="28"/>
          <w:szCs w:val="28"/>
          <w:rtl/>
        </w:rPr>
        <w:t>اهل باطن ن</w:t>
      </w:r>
      <w:r w:rsidR="00FB1ECF" w:rsidRPr="00C744BE">
        <w:rPr>
          <w:rFonts w:ascii="Tahoma" w:hAnsi="Tahoma" w:cs="B Lotus" w:hint="cs"/>
          <w:sz w:val="28"/>
          <w:szCs w:val="28"/>
          <w:rtl/>
        </w:rPr>
        <w:t>خواهد شد.</w:t>
      </w:r>
      <w:ins w:id="1033" w:author="H-R" w:date="2013-09-27T10:22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</w:p>
    <w:p w:rsidR="00E83C62" w:rsidRPr="00C744BE" w:rsidRDefault="00327B19" w:rsidP="00C75778">
      <w:pPr>
        <w:shd w:val="clear" w:color="auto" w:fill="FFFFFF"/>
        <w:spacing w:after="0" w:line="240" w:lineRule="auto"/>
        <w:jc w:val="both"/>
        <w:rPr>
          <w:ins w:id="1034" w:author="Motahari" w:date="2013-12-11T23:08:00Z"/>
          <w:rFonts w:ascii="Tahoma" w:hAnsi="Tahoma" w:cs="B Lotus"/>
          <w:sz w:val="28"/>
          <w:szCs w:val="28"/>
          <w:rtl/>
        </w:rPr>
      </w:pPr>
      <w:r>
        <w:rPr>
          <w:rFonts w:ascii="Tahoma" w:hAnsi="Tahoma" w:cs="B Lotus" w:hint="cs"/>
          <w:sz w:val="28"/>
          <w:szCs w:val="28"/>
          <w:rtl/>
        </w:rPr>
        <w:t xml:space="preserve"> </w:t>
      </w:r>
      <w:ins w:id="1035" w:author="H-R" w:date="2013-09-27T10:22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t>تحقیقات نشان می</w:t>
        </w:r>
        <w:r w:rsidR="004436AD" w:rsidRPr="00C744BE">
          <w:rPr>
            <w:rFonts w:ascii="Tahoma" w:hAnsi="Tahoma" w:cs="B Lotus" w:hint="cs"/>
            <w:sz w:val="28"/>
            <w:szCs w:val="28"/>
            <w:rtl/>
          </w:rPr>
          <w:softHyphen/>
          <w:t>دهد که عوامل تغذیه</w:t>
        </w:r>
      </w:ins>
      <w:ins w:id="1036" w:author="H-R" w:date="2013-09-27T10:23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ای در ایجاد بیماری و همچنین </w:t>
        </w:r>
      </w:ins>
      <w:ins w:id="1037" w:author="H-R" w:date="2013-09-27T10:24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t xml:space="preserve">افزایش </w:t>
        </w:r>
      </w:ins>
      <w:ins w:id="1038" w:author="H-R" w:date="2013-09-27T10:23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t>خطر</w:t>
        </w:r>
      </w:ins>
      <w:ins w:id="1039" w:author="H-R" w:date="2013-09-27T10:24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t xml:space="preserve"> بیماری نقش دارند. شاید </w:t>
        </w:r>
      </w:ins>
      <w:ins w:id="1040" w:author="H-R" w:date="2013-09-27T10:25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t xml:space="preserve">معروفترین آن رابطه بین تغذیه و سطح کلسترول باشد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41" w:author="Motahari" w:date="2013-12-11T23:03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042" w:author="Motahari" w:date="2013-12-11T23:03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مک</w:t>
        </w:r>
      </w:ins>
      <w:ins w:id="1043" w:author="Motahari" w:date="2013-12-11T23:03:00Z">
        <w:r w:rsidR="002D38F3" w:rsidRPr="00C744BE">
          <w:rPr>
            <w:rFonts w:ascii="Tahoma" w:hAnsi="Tahoma" w:cs="B Lotus" w:hint="cs"/>
            <w:sz w:val="24"/>
            <w:szCs w:val="24"/>
            <w:rtl/>
          </w:rPr>
          <w:t xml:space="preserve"> </w:t>
        </w:r>
      </w:ins>
      <w:ins w:id="1044" w:author="H-R" w:date="2013-09-27T10:25:00Z">
        <w:del w:id="1045" w:author="Motahari" w:date="2013-12-11T23:03:00Z">
          <w:r w:rsidR="00B23446" w:rsidRPr="00B23446">
            <w:rPr>
              <w:rFonts w:ascii="Tahoma" w:hAnsi="Tahoma" w:cs="B Lotus"/>
              <w:sz w:val="24"/>
              <w:szCs w:val="24"/>
              <w:rtl/>
              <w:rPrChange w:id="1046" w:author="Motahari" w:date="2013-12-11T23:03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</w:del>
        <w:r w:rsidR="00B23446" w:rsidRPr="00B23446">
          <w:rPr>
            <w:rFonts w:ascii="Tahoma" w:hAnsi="Tahoma" w:cs="B Lotus" w:hint="cs"/>
            <w:sz w:val="24"/>
            <w:szCs w:val="24"/>
            <w:rtl/>
            <w:rPrChange w:id="1047" w:author="Motahari" w:date="2013-12-11T23:03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کافی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48" w:author="Motahari" w:date="2013-12-11T23:03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049" w:author="Motahari" w:date="2013-12-11T23:03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و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50" w:author="Motahari" w:date="2013-12-11T23:03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051" w:author="Motahari" w:date="2013-12-11T23:03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همکاران،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52" w:author="Motahari" w:date="2013-12-11T23:03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2001</w:t>
        </w:r>
      </w:ins>
      <w:ins w:id="1053" w:author="Motahari" w:date="2013-12-11T23:02:00Z">
        <w:r w:rsidR="00B23446" w:rsidRPr="00B23446">
          <w:rPr>
            <w:rFonts w:ascii="Tahoma" w:hAnsi="Tahoma" w:cs="B Lotus"/>
            <w:sz w:val="24"/>
            <w:szCs w:val="24"/>
            <w:rtl/>
            <w:rPrChange w:id="1054" w:author="Motahari" w:date="2013-12-11T23:03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: 345</w:t>
        </w:r>
      </w:ins>
      <w:ins w:id="1055" w:author="H-R" w:date="2013-09-27T10:25:00Z">
        <w:r w:rsidR="00B23446" w:rsidRPr="00B23446">
          <w:rPr>
            <w:rFonts w:ascii="Tahoma" w:hAnsi="Tahoma" w:cs="B Lotus"/>
            <w:sz w:val="24"/>
            <w:szCs w:val="24"/>
            <w:rtl/>
            <w:rPrChange w:id="1056" w:author="Motahari" w:date="2013-12-11T23:03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</w:ins>
      <w:ins w:id="1057" w:author="Motahari" w:date="2013-12-11T23:03:00Z">
        <w:r w:rsidR="00446429" w:rsidRPr="00C744BE">
          <w:rPr>
            <w:rFonts w:ascii="Tahoma" w:hAnsi="Tahoma" w:cs="B Lotus" w:hint="cs"/>
            <w:sz w:val="24"/>
            <w:szCs w:val="24"/>
            <w:rtl/>
          </w:rPr>
          <w:t>.</w:t>
        </w:r>
      </w:ins>
      <w:ins w:id="1058" w:author="H-R" w:date="2013-09-27T10:25:00Z">
        <w:del w:id="1059" w:author="Motahari" w:date="2013-12-11T23:03:00Z">
          <w:r w:rsidR="00B23446" w:rsidRPr="00B23446">
            <w:rPr>
              <w:rFonts w:ascii="Tahoma" w:hAnsi="Tahoma" w:cs="B Lotus"/>
              <w:sz w:val="24"/>
              <w:szCs w:val="24"/>
              <w:rtl/>
              <w:rPrChange w:id="1060" w:author="Motahari" w:date="2013-12-11T23:03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>.</w:delText>
          </w:r>
        </w:del>
        <w:r w:rsidR="004436AD" w:rsidRPr="00C744BE">
          <w:rPr>
            <w:rFonts w:ascii="Tahoma" w:hAnsi="Tahoma" w:cs="B Lotus" w:hint="cs"/>
            <w:sz w:val="28"/>
            <w:szCs w:val="28"/>
            <w:rtl/>
          </w:rPr>
          <w:t xml:space="preserve"> بر </w:t>
        </w:r>
      </w:ins>
      <w:ins w:id="1061" w:author="H-R" w:date="2013-09-27T10:29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t xml:space="preserve">همین اساس تغییر از </w:t>
        </w:r>
      </w:ins>
      <w:ins w:id="1062" w:author="H-R" w:date="2013-09-27T10:38:00Z">
        <w:r w:rsidR="00090F4E" w:rsidRPr="00C744BE">
          <w:rPr>
            <w:rFonts w:ascii="Tahoma" w:hAnsi="Tahoma" w:cs="B Lotus" w:hint="cs"/>
            <w:sz w:val="28"/>
            <w:szCs w:val="28"/>
            <w:rtl/>
          </w:rPr>
          <w:t>الگوهای تغذیه</w:t>
        </w:r>
        <w:r w:rsidR="00090F4E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ins w:id="1063" w:author="H-R" w:date="2013-10-24T20:15:00Z">
        <w:r w:rsidR="00090F4E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ins w:id="1064" w:author="H-R" w:date="2013-09-27T10:38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 xml:space="preserve">ای شامل </w:t>
        </w:r>
      </w:ins>
      <w:ins w:id="1065" w:author="H-R" w:date="2013-09-27T10:29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t>چربی</w:t>
        </w:r>
      </w:ins>
      <w:ins w:id="1066" w:author="H-R" w:date="2013-09-27T10:30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softHyphen/>
          <w:t>های بالا (که معمولا</w:t>
        </w:r>
      </w:ins>
      <w:ins w:id="1067" w:author="H-R" w:date="2013-09-27T10:31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t xml:space="preserve">ً در غذاهای </w:t>
        </w:r>
      </w:ins>
      <w:ins w:id="1068" w:author="H-R" w:date="2013-09-27T10:32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>سرخ شده و سریع پخت استفاده می شود) و چربی</w:t>
        </w:r>
      </w:ins>
      <w:ins w:id="1069" w:author="H-R" w:date="2013-09-27T10:33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های </w:t>
        </w:r>
      </w:ins>
      <w:ins w:id="1070" w:author="H-R" w:date="2013-09-27T10:34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 xml:space="preserve">اشباع شده </w:t>
        </w:r>
      </w:ins>
      <w:ins w:id="1071" w:author="H-R" w:date="2013-09-27T10:35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>(گوشت و محصولات لبنی)</w:t>
        </w:r>
      </w:ins>
      <w:ins w:id="1072" w:author="H-R" w:date="2013-09-27T10:36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 xml:space="preserve"> به چربی</w:t>
        </w:r>
        <w:r w:rsidR="008E6350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های اشباع </w:t>
        </w:r>
      </w:ins>
      <w:ins w:id="1073" w:author="H-R" w:date="2013-09-27T10:38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>ن</w:t>
        </w:r>
      </w:ins>
      <w:ins w:id="1074" w:author="H-R" w:date="2013-09-27T10:36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>شده</w:t>
        </w:r>
      </w:ins>
      <w:ins w:id="1075" w:author="H-R" w:date="2013-09-27T10:29:00Z">
        <w:r w:rsidR="004436AD" w:rsidRPr="00C744BE">
          <w:rPr>
            <w:rFonts w:ascii="Tahoma" w:hAnsi="Tahoma" w:cs="B Lotus" w:hint="cs"/>
            <w:sz w:val="28"/>
            <w:szCs w:val="28"/>
            <w:rtl/>
          </w:rPr>
          <w:t xml:space="preserve"> توصیه می</w:t>
        </w:r>
        <w:r w:rsidR="004436AD" w:rsidRPr="00C744BE">
          <w:rPr>
            <w:rFonts w:ascii="Tahoma" w:hAnsi="Tahoma" w:cs="B Lotus" w:hint="cs"/>
            <w:sz w:val="28"/>
            <w:szCs w:val="28"/>
            <w:rtl/>
          </w:rPr>
          <w:softHyphen/>
          <w:t>شود</w:t>
        </w:r>
      </w:ins>
      <w:ins w:id="1076" w:author="H-R" w:date="2013-09-27T10:39:00Z">
        <w:r w:rsidR="00090F4E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77" w:author="Motahari" w:date="2013-12-11T23:04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078" w:author="Motahari" w:date="2013-12-11T23:04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مارش،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79" w:author="Motahari" w:date="2013-12-11T23:04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2002)</w:t>
        </w:r>
        <w:r w:rsidR="00090F4E" w:rsidRPr="00C744BE">
          <w:rPr>
            <w:rFonts w:ascii="Tahoma" w:hAnsi="Tahoma" w:cs="B Lotus" w:hint="cs"/>
            <w:sz w:val="28"/>
            <w:szCs w:val="28"/>
            <w:rtl/>
          </w:rPr>
          <w:t>.</w:t>
        </w:r>
        <w:r w:rsidR="008E6350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1080" w:author="H-R" w:date="2013-09-27T10:40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>ر</w:t>
        </w:r>
      </w:ins>
      <w:ins w:id="1081" w:author="H-R" w:date="2013-10-24T13:39:00Z">
        <w:r w:rsidR="001B4A50" w:rsidRPr="00C744BE">
          <w:rPr>
            <w:rFonts w:ascii="Tahoma" w:hAnsi="Tahoma" w:cs="B Lotus" w:hint="cs"/>
            <w:sz w:val="28"/>
            <w:szCs w:val="28"/>
            <w:rtl/>
          </w:rPr>
          <w:t>ژ</w:t>
        </w:r>
      </w:ins>
      <w:ins w:id="1082" w:author="H-R" w:date="2013-09-27T10:40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>یم غذایی</w:t>
        </w:r>
      </w:ins>
      <w:ins w:id="1083" w:author="H-R" w:date="2013-09-27T10:39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 xml:space="preserve"> ممکن است </w:t>
        </w:r>
      </w:ins>
      <w:ins w:id="1084" w:author="H-R" w:date="2013-09-27T10:40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 xml:space="preserve">در مرگ ناگهانی </w:t>
        </w:r>
      </w:ins>
      <w:ins w:id="1085" w:author="H-R" w:date="2013-10-24T20:16:00Z">
        <w:r w:rsidR="00090F4E" w:rsidRPr="00C744BE">
          <w:rPr>
            <w:rFonts w:ascii="Tahoma" w:hAnsi="Tahoma" w:cs="B Lotus" w:hint="cs"/>
            <w:sz w:val="28"/>
            <w:szCs w:val="28"/>
            <w:rtl/>
          </w:rPr>
          <w:t xml:space="preserve">نیز </w:t>
        </w:r>
      </w:ins>
      <w:ins w:id="1086" w:author="H-R" w:date="2013-09-27T10:40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 xml:space="preserve">نقش داشته باشد، به </w:t>
        </w:r>
      </w:ins>
      <w:ins w:id="1087" w:author="H-R" w:date="2013-09-27T10:43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 xml:space="preserve">این </w:t>
        </w:r>
      </w:ins>
      <w:ins w:id="1088" w:author="H-R" w:date="2013-09-27T10:40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>دلیل</w:t>
        </w:r>
      </w:ins>
      <w:ins w:id="1089" w:author="H-R" w:date="2013-09-27T10:43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 xml:space="preserve"> که</w:t>
        </w:r>
      </w:ins>
      <w:ins w:id="1090" w:author="H-R" w:date="2013-09-27T10:40:00Z">
        <w:r w:rsidR="008E6350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1091" w:author="H-R" w:date="2013-09-27T10:42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 xml:space="preserve">خطر بسته شدن شریانی </w:t>
        </w:r>
      </w:ins>
      <w:ins w:id="1092" w:author="H-R" w:date="2013-09-27T10:43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 xml:space="preserve">بعد از </w:t>
        </w:r>
      </w:ins>
      <w:ins w:id="1093" w:author="H-R" w:date="2013-09-27T10:44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 xml:space="preserve">یک </w:t>
        </w:r>
      </w:ins>
      <w:ins w:id="1094" w:author="H-R" w:date="2013-09-27T10:43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 xml:space="preserve">وعده غذایی بسیار چرب </w:t>
        </w:r>
      </w:ins>
      <w:ins w:id="1095" w:author="H-R" w:date="2013-09-27T10:44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>به طور قابل توجهی افزایش می</w:t>
        </w:r>
      </w:ins>
      <w:ins w:id="1096" w:author="H-R" w:date="2013-09-27T10:45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یابد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97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098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میلر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099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100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و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101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102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همکاران،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103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1989</w:t>
        </w:r>
      </w:ins>
      <w:ins w:id="1104" w:author="Motahari" w:date="2013-12-11T23:04:00Z">
        <w:r w:rsidR="00B23446" w:rsidRPr="00B23446">
          <w:rPr>
            <w:rFonts w:ascii="Tahoma" w:hAnsi="Tahoma" w:cs="B Lotus"/>
            <w:sz w:val="24"/>
            <w:szCs w:val="24"/>
            <w:rtl/>
            <w:rPrChange w:id="1105" w:author="Motahari" w:date="2013-12-11T23:08:00Z">
              <w:rPr>
                <w:rFonts w:ascii="Tahoma" w:hAnsi="Tahoma" w:cs="B Nazanin"/>
                <w:sz w:val="24"/>
                <w:szCs w:val="24"/>
                <w:vertAlign w:val="superscript"/>
                <w:rtl/>
              </w:rPr>
            </w:rPrChange>
          </w:rPr>
          <w:t>: 20</w:t>
        </w:r>
      </w:ins>
      <w:ins w:id="1106" w:author="H-R" w:date="2013-09-27T10:45:00Z">
        <w:r w:rsidR="00B23446" w:rsidRPr="00B23446">
          <w:rPr>
            <w:rFonts w:ascii="Tahoma" w:hAnsi="Tahoma" w:cs="B Lotus"/>
            <w:sz w:val="24"/>
            <w:szCs w:val="24"/>
            <w:rtl/>
            <w:rPrChange w:id="1107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).</w:t>
        </w:r>
      </w:ins>
      <w:ins w:id="1108" w:author="H-R" w:date="2013-10-24T20:16:00Z">
        <w:r w:rsidR="00090F4E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1109" w:author="H-R" w:date="2013-09-27T10:49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 xml:space="preserve">برخی </w:t>
        </w:r>
      </w:ins>
      <w:ins w:id="1110" w:author="H-R" w:date="2013-09-27T10:48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>عادت</w:t>
        </w:r>
        <w:r w:rsidR="00BC5621" w:rsidRPr="00C744BE">
          <w:rPr>
            <w:rFonts w:ascii="Tahoma" w:hAnsi="Tahoma" w:cs="B Lotus" w:hint="cs"/>
            <w:sz w:val="28"/>
            <w:szCs w:val="28"/>
            <w:rtl/>
          </w:rPr>
          <w:softHyphen/>
          <w:t>های غذایی در</w:t>
        </w:r>
      </w:ins>
      <w:ins w:id="1111" w:author="H-R" w:date="2013-09-27T10:49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 xml:space="preserve"> ایجاد</w:t>
        </w:r>
      </w:ins>
      <w:ins w:id="1112" w:author="H-R" w:date="2013-09-27T10:48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 xml:space="preserve"> سرطان</w:t>
        </w:r>
        <w:r w:rsidR="00BC5621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های مختلف مانند </w:t>
        </w:r>
      </w:ins>
      <w:ins w:id="1113" w:author="H-R" w:date="2013-09-27T10:49:00Z">
        <w:r w:rsidR="00BC5621" w:rsidRPr="00C744BE">
          <w:rPr>
            <w:rFonts w:ascii="Tahoma" w:hAnsi="Tahoma" w:cs="B Lotus" w:hint="cs"/>
            <w:sz w:val="28"/>
            <w:szCs w:val="28"/>
            <w:rtl/>
          </w:rPr>
          <w:t>روده، معده، پانکراس و سینه</w:t>
        </w:r>
      </w:ins>
      <w:ins w:id="1114" w:author="H-R" w:date="2013-10-24T20:16:00Z">
        <w:r w:rsidR="00090F4E" w:rsidRPr="00C744BE">
          <w:rPr>
            <w:rFonts w:ascii="Tahoma" w:hAnsi="Tahoma" w:cs="B Lotus" w:hint="cs"/>
            <w:sz w:val="28"/>
            <w:szCs w:val="28"/>
            <w:rtl/>
          </w:rPr>
          <w:t xml:space="preserve"> نیز</w:t>
        </w:r>
      </w:ins>
      <w:ins w:id="1115" w:author="H-R" w:date="2013-09-27T10:49:00Z">
        <w:r w:rsidR="00FD6334" w:rsidRPr="00C744BE">
          <w:rPr>
            <w:rFonts w:ascii="Tahoma" w:hAnsi="Tahoma" w:cs="B Lotus" w:hint="cs"/>
            <w:sz w:val="28"/>
            <w:szCs w:val="28"/>
            <w:rtl/>
          </w:rPr>
          <w:t xml:space="preserve"> نقش دارند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116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117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ا</w:t>
        </w:r>
      </w:ins>
      <w:ins w:id="1118" w:author="H-R" w:date="2013-10-24T21:22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119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شتاین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120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softHyphen/>
        </w:r>
      </w:ins>
      <w:ins w:id="1121" w:author="H-R" w:date="2013-09-27T10:49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122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متز</w:t>
        </w:r>
        <w:del w:id="1123" w:author="Motahari" w:date="2013-12-11T23:05:00Z"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24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25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26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ک</w:delText>
          </w:r>
        </w:del>
      </w:ins>
      <w:ins w:id="1127" w:author="H-R" w:date="2013-10-24T21:22:00Z">
        <w:del w:id="1128" w:author="Motahari" w:date="2013-12-11T23:05:00Z"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29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و</w:delText>
          </w:r>
        </w:del>
      </w:ins>
      <w:ins w:id="1130" w:author="H-R" w:date="2013-09-27T10:49:00Z">
        <w:del w:id="1131" w:author="Motahari" w:date="2013-12-11T23:05:00Z"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32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شی،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33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34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بوستیک،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35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36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فولسام</w:delText>
          </w:r>
        </w:del>
      </w:ins>
      <w:ins w:id="1137" w:author="Motahari" w:date="2013-12-11T23:05:00Z">
        <w:r w:rsidR="00B23446" w:rsidRPr="00B23446">
          <w:rPr>
            <w:rFonts w:ascii="Tahoma" w:hAnsi="Tahoma" w:cs="B Lotus"/>
            <w:sz w:val="24"/>
            <w:szCs w:val="24"/>
            <w:rtl/>
            <w:rPrChange w:id="1138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139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و</w:t>
        </w:r>
      </w:ins>
      <w:ins w:id="1140" w:author="Motahari" w:date="2013-12-11T23:06:00Z">
        <w:r w:rsidR="00B23446" w:rsidRPr="00B23446">
          <w:rPr>
            <w:rFonts w:ascii="Tahoma" w:hAnsi="Tahoma" w:cs="B Lotus"/>
            <w:sz w:val="24"/>
            <w:szCs w:val="24"/>
            <w:rtl/>
            <w:rPrChange w:id="1141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</w:ins>
      <w:ins w:id="1142" w:author="Motahari" w:date="2013-12-11T23:05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143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همکا</w:t>
        </w:r>
      </w:ins>
      <w:ins w:id="1144" w:author="Motahari" w:date="2013-12-11T23:06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145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ران</w:t>
        </w:r>
      </w:ins>
      <w:ins w:id="1146" w:author="H-R" w:date="2013-09-27T10:49:00Z">
        <w:del w:id="1147" w:author="Motahari" w:date="2013-12-11T23:06:00Z">
          <w:r w:rsidR="00B23446" w:rsidRPr="00B23446">
            <w:rPr>
              <w:rFonts w:ascii="Tahoma" w:hAnsi="Tahoma" w:cs="B Lotus"/>
              <w:sz w:val="24"/>
              <w:szCs w:val="24"/>
              <w:rtl/>
              <w:rPrChange w:id="1148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49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و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50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51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پاتر،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52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</w:del>
      </w:ins>
      <w:ins w:id="1153" w:author="Motahari" w:date="2013-12-11T23:06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154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،</w:t>
        </w:r>
      </w:ins>
      <w:ins w:id="1155" w:author="H-R" w:date="2013-09-27T10:49:00Z">
        <w:r w:rsidR="00B23446" w:rsidRPr="00B23446">
          <w:rPr>
            <w:rFonts w:ascii="Tahoma" w:hAnsi="Tahoma" w:cs="B Lotus"/>
            <w:sz w:val="24"/>
            <w:szCs w:val="24"/>
            <w:rtl/>
            <w:rPrChange w:id="1156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1994</w:t>
        </w:r>
      </w:ins>
      <w:ins w:id="1157" w:author="Motahari" w:date="2013-12-11T23:06:00Z">
        <w:r w:rsidR="00B23446" w:rsidRPr="00B23446">
          <w:rPr>
            <w:rFonts w:ascii="Tahoma" w:hAnsi="Tahoma" w:cs="B Lotus"/>
            <w:sz w:val="24"/>
            <w:szCs w:val="24"/>
            <w:rtl/>
            <w:rPrChange w:id="1158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: 10</w:t>
        </w:r>
      </w:ins>
      <w:ins w:id="1159" w:author="H-R" w:date="2013-09-27T10:49:00Z">
        <w:r w:rsidR="00B23446" w:rsidRPr="00B23446">
          <w:rPr>
            <w:rFonts w:ascii="Tahoma" w:hAnsi="Tahoma" w:cs="B Lotus"/>
            <w:sz w:val="24"/>
            <w:szCs w:val="24"/>
            <w:rtl/>
            <w:rPrChange w:id="1160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  <w:r w:rsidR="00BC5621" w:rsidRPr="00C744BE">
          <w:rPr>
            <w:rFonts w:ascii="Tahoma" w:hAnsi="Tahoma" w:cs="B Lotus" w:hint="cs"/>
            <w:sz w:val="28"/>
            <w:szCs w:val="28"/>
            <w:rtl/>
          </w:rPr>
          <w:t xml:space="preserve">. </w:t>
        </w:r>
      </w:ins>
      <w:ins w:id="1161" w:author="H-R" w:date="2013-09-27T10:52:00Z">
        <w:r w:rsidR="00745EFF" w:rsidRPr="00C744BE">
          <w:rPr>
            <w:rFonts w:ascii="Tahoma" w:hAnsi="Tahoma" w:cs="B Lotus" w:hint="cs"/>
            <w:sz w:val="28"/>
            <w:szCs w:val="28"/>
            <w:rtl/>
          </w:rPr>
          <w:t>برآوردها نشان می</w:t>
        </w:r>
        <w:r w:rsidR="00745EFF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دهد </w:t>
        </w:r>
        <w:r w:rsidR="008A557A" w:rsidRPr="00C744BE">
          <w:rPr>
            <w:rFonts w:ascii="Tahoma" w:hAnsi="Tahoma" w:cs="B Lotus" w:hint="cs"/>
            <w:sz w:val="28"/>
            <w:szCs w:val="28"/>
            <w:rtl/>
          </w:rPr>
          <w:t>که</w:t>
        </w:r>
      </w:ins>
      <w:ins w:id="1162" w:author="H-R" w:date="2013-10-24T21:17:00Z">
        <w:r w:rsidR="00FD6334" w:rsidRPr="00C744BE">
          <w:rPr>
            <w:rFonts w:ascii="Tahoma" w:hAnsi="Tahoma" w:cs="B Lotus" w:hint="cs"/>
            <w:sz w:val="28"/>
            <w:szCs w:val="28"/>
            <w:rtl/>
          </w:rPr>
          <w:t xml:space="preserve"> نحوه و نوع</w:t>
        </w:r>
      </w:ins>
      <w:ins w:id="1163" w:author="H-R" w:date="2013-09-27T10:52:00Z">
        <w:r w:rsidR="008A557A" w:rsidRPr="00C744BE">
          <w:rPr>
            <w:rFonts w:ascii="Tahoma" w:hAnsi="Tahoma" w:cs="B Lotus" w:hint="cs"/>
            <w:sz w:val="28"/>
            <w:szCs w:val="28"/>
            <w:rtl/>
          </w:rPr>
          <w:t xml:space="preserve"> تغذیه بیش از 40% در ایجاد ان</w:t>
        </w:r>
      </w:ins>
      <w:ins w:id="1164" w:author="H-R" w:date="2013-10-04T12:23:00Z">
        <w:r w:rsidR="008A557A" w:rsidRPr="00C744BE">
          <w:rPr>
            <w:rFonts w:ascii="Tahoma" w:hAnsi="Tahoma" w:cs="B Lotus" w:hint="cs"/>
            <w:sz w:val="28"/>
            <w:szCs w:val="28"/>
            <w:rtl/>
          </w:rPr>
          <w:t>و</w:t>
        </w:r>
      </w:ins>
      <w:ins w:id="1165" w:author="H-R" w:date="2013-09-27T10:52:00Z">
        <w:r w:rsidR="00745EFF" w:rsidRPr="00C744BE">
          <w:rPr>
            <w:rFonts w:ascii="Tahoma" w:hAnsi="Tahoma" w:cs="B Lotus" w:hint="cs"/>
            <w:sz w:val="28"/>
            <w:szCs w:val="28"/>
            <w:rtl/>
          </w:rPr>
          <w:t>اع سرطان</w:t>
        </w:r>
      </w:ins>
      <w:ins w:id="1166" w:author="H-R" w:date="2013-09-27T10:53:00Z">
        <w:r w:rsidR="00745EFF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ها نقش دارد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167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168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فیتزگیبو</w:t>
        </w:r>
      </w:ins>
      <w:ins w:id="1169" w:author="Motahari" w:date="2013-12-11T23:07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170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ن</w:t>
        </w:r>
      </w:ins>
      <w:ins w:id="1171" w:author="Motahari" w:date="2013-12-11T23:08:00Z">
        <w:r w:rsidR="00E83C62" w:rsidRPr="00C744BE">
          <w:rPr>
            <w:rFonts w:ascii="Tahoma" w:hAnsi="Tahoma" w:cs="B Lotus" w:hint="cs"/>
            <w:sz w:val="24"/>
            <w:szCs w:val="24"/>
            <w:rtl/>
          </w:rPr>
          <w:t xml:space="preserve"> </w:t>
        </w:r>
      </w:ins>
      <w:ins w:id="1172" w:author="H-R" w:date="2013-09-27T10:53:00Z">
        <w:del w:id="1173" w:author="Motahari" w:date="2013-12-11T23:06:00Z"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74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ن</w:delText>
          </w:r>
        </w:del>
      </w:ins>
      <w:ins w:id="1175" w:author="H-R" w:date="2013-10-24T22:17:00Z">
        <w:del w:id="1176" w:author="Motahari" w:date="2013-12-11T23:07:00Z"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77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78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79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استولی</w:delText>
          </w:r>
        </w:del>
      </w:ins>
      <w:ins w:id="1180" w:author="H-R" w:date="2013-09-27T10:53:00Z">
        <w:del w:id="1181" w:author="Motahari" w:date="2013-12-11T23:07:00Z"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82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83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84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اولون،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85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86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سوگرمن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87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88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و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89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190" w:author="Motahari" w:date="2013-12-11T23:08:00Z">
                <w:rPr>
                  <w:rFonts w:ascii="Tahoma" w:hAnsi="Tahoma" w:cs="B Nazanin" w:hint="cs"/>
                  <w:sz w:val="28"/>
                  <w:szCs w:val="28"/>
                  <w:vertAlign w:val="superscript"/>
                  <w:rtl/>
                </w:rPr>
              </w:rPrChange>
            </w:rPr>
            <w:delText>چاوز،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191" w:author="Motahari" w:date="2013-12-11T23:08:00Z">
                <w:rPr>
                  <w:rFonts w:ascii="Tahoma" w:hAnsi="Tahoma" w:cs="B Nazanin"/>
                  <w:sz w:val="28"/>
                  <w:szCs w:val="28"/>
                  <w:vertAlign w:val="superscript"/>
                  <w:rtl/>
                </w:rPr>
              </w:rPrChange>
            </w:rPr>
            <w:delText xml:space="preserve"> </w:delText>
          </w:r>
        </w:del>
      </w:ins>
      <w:ins w:id="1192" w:author="Motahari" w:date="2013-12-11T23:07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193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و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194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195" w:author="Motahari" w:date="2013-12-11T23:0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همکاران،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196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</w:ins>
      <w:ins w:id="1197" w:author="H-R" w:date="2013-09-27T10:53:00Z">
        <w:r w:rsidR="00B23446" w:rsidRPr="00B23446">
          <w:rPr>
            <w:rFonts w:ascii="Tahoma" w:hAnsi="Tahoma" w:cs="B Lotus"/>
            <w:sz w:val="24"/>
            <w:szCs w:val="24"/>
            <w:rtl/>
            <w:rPrChange w:id="1198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1996</w:t>
        </w:r>
      </w:ins>
      <w:ins w:id="1199" w:author="Motahari" w:date="2013-12-11T23:07:00Z">
        <w:r w:rsidR="00B23446" w:rsidRPr="00B23446">
          <w:rPr>
            <w:rFonts w:ascii="Tahoma" w:hAnsi="Tahoma" w:cs="B Lotus"/>
            <w:sz w:val="24"/>
            <w:szCs w:val="24"/>
            <w:rtl/>
            <w:rPrChange w:id="1200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: 315</w:t>
        </w:r>
      </w:ins>
      <w:ins w:id="1201" w:author="H-R" w:date="2013-09-27T10:53:00Z">
        <w:r w:rsidR="00B23446" w:rsidRPr="00B23446">
          <w:rPr>
            <w:rFonts w:ascii="Tahoma" w:hAnsi="Tahoma" w:cs="B Lotus"/>
            <w:sz w:val="24"/>
            <w:szCs w:val="24"/>
            <w:rtl/>
            <w:rPrChange w:id="1202" w:author="Motahari" w:date="2013-12-11T23:0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</w:ins>
      <w:ins w:id="1203" w:author="H-R" w:date="2013-09-27T10:57:00Z">
        <w:r w:rsidR="00745EFF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</w:p>
    <w:p w:rsidR="00B23446" w:rsidRDefault="00E83C62">
      <w:pPr>
        <w:shd w:val="clear" w:color="auto" w:fill="FFFFFF"/>
        <w:spacing w:after="0" w:line="240" w:lineRule="auto"/>
        <w:jc w:val="both"/>
        <w:rPr>
          <w:del w:id="1204" w:author="H-R" w:date="2013-09-27T11:09:00Z"/>
          <w:rFonts w:ascii="Tahoma" w:hAnsi="Tahoma" w:cs="B Lotus"/>
          <w:sz w:val="28"/>
          <w:szCs w:val="28"/>
          <w:rtl/>
        </w:rPr>
        <w:pPrChange w:id="1205" w:author="Motahari" w:date="2013-12-11T23:07:00Z">
          <w:pPr>
            <w:shd w:val="clear" w:color="auto" w:fill="FFFFFF"/>
            <w:spacing w:after="0" w:line="240" w:lineRule="auto"/>
            <w:jc w:val="both"/>
          </w:pPr>
        </w:pPrChange>
      </w:pPr>
      <w:ins w:id="1206" w:author="Motahari" w:date="2013-12-11T23:07:00Z">
        <w:r w:rsidRPr="00C744BE">
          <w:rPr>
            <w:rFonts w:ascii="Tahoma" w:hAnsi="Tahoma" w:cs="B Lotus" w:hint="cs"/>
            <w:sz w:val="28"/>
            <w:szCs w:val="28"/>
            <w:rtl/>
          </w:rPr>
          <w:lastRenderedPageBreak/>
          <w:t xml:space="preserve"> </w:t>
        </w:r>
      </w:ins>
    </w:p>
    <w:p w:rsidR="00BB3AC6" w:rsidRPr="00C744BE" w:rsidRDefault="00AF02AA" w:rsidP="00694CEE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/>
          <w:sz w:val="28"/>
          <w:szCs w:val="28"/>
          <w:rtl/>
        </w:rPr>
        <w:t xml:space="preserve">در روایات </w:t>
      </w:r>
      <w:r w:rsidR="00E761FE" w:rsidRPr="00C744BE">
        <w:rPr>
          <w:rFonts w:ascii="Tahoma" w:hAnsi="Tahoma" w:cs="B Lotus" w:hint="cs"/>
          <w:sz w:val="28"/>
          <w:szCs w:val="28"/>
          <w:rtl/>
        </w:rPr>
        <w:t>رس</w:t>
      </w:r>
      <w:ins w:id="1207" w:author="Motahari" w:date="2013-12-11T23:08:00Z">
        <w:r w:rsidR="00E83C62" w:rsidRPr="00C744BE">
          <w:rPr>
            <w:rFonts w:ascii="Tahoma" w:hAnsi="Tahoma" w:cs="B Lotus" w:hint="cs"/>
            <w:sz w:val="28"/>
            <w:szCs w:val="28"/>
            <w:rtl/>
          </w:rPr>
          <w:t>ی</w:t>
        </w:r>
      </w:ins>
      <w:r w:rsidR="00E761FE" w:rsidRPr="00C744BE">
        <w:rPr>
          <w:rFonts w:ascii="Tahoma" w:hAnsi="Tahoma" w:cs="B Lotus" w:hint="cs"/>
          <w:sz w:val="28"/>
          <w:szCs w:val="28"/>
          <w:rtl/>
        </w:rPr>
        <w:t>ده از معصومین</w:t>
      </w:r>
      <w:del w:id="1208" w:author="Motahari" w:date="2013-12-11T23:09:00Z">
        <w:r w:rsidR="00E761FE" w:rsidRPr="00C744BE" w:rsidDel="00E83C62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1209" w:author="Motahari" w:date="2013-12-11T23:09:00Z"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</w:ins>
      <w:r w:rsidR="001B6821" w:rsidRPr="00C744BE">
        <w:rPr>
          <w:rFonts w:ascii="Tahoma" w:hAnsi="Tahoma" w:cs="B Lotus" w:hint="cs"/>
          <w:sz w:val="28"/>
          <w:szCs w:val="28"/>
          <w:vertAlign w:val="superscript"/>
          <w:rtl/>
        </w:rPr>
        <w:t>ع</w:t>
      </w:r>
      <w:del w:id="1210" w:author="Motahari" w:date="2013-12-11T23:09:00Z"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لیهم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</w:delText>
        </w:r>
      </w:del>
      <w:del w:id="1211" w:author="Motahari" w:date="2013-12-11T23:08:00Z"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سلا</w:delText>
        </w:r>
      </w:del>
      <w:ins w:id="1212" w:author="Motahari" w:date="2013-12-11T23:09:00Z"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del w:id="1213" w:author="Motahari" w:date="2013-12-11T23:09:00Z"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م</w:delText>
        </w:r>
      </w:del>
      <w:r w:rsidR="001B6821" w:rsidRPr="00C744BE">
        <w:rPr>
          <w:rFonts w:ascii="Tahoma" w:hAnsi="Tahoma" w:cs="B Lotus"/>
          <w:sz w:val="28"/>
          <w:szCs w:val="28"/>
          <w:vertAlign w:val="superscript"/>
          <w:rtl/>
        </w:rPr>
        <w:t xml:space="preserve"> </w:t>
      </w:r>
      <w:r w:rsidR="00765DD8">
        <w:rPr>
          <w:rFonts w:ascii="Tahoma" w:hAnsi="Tahoma" w:cs="B Lotus"/>
          <w:sz w:val="28"/>
          <w:szCs w:val="28"/>
          <w:rtl/>
        </w:rPr>
        <w:t>آسیب</w:t>
      </w:r>
      <w:r w:rsidR="00765DD8">
        <w:rPr>
          <w:rFonts w:ascii="Tahoma" w:hAnsi="Tahoma" w:cs="B Lotus"/>
          <w:sz w:val="28"/>
          <w:szCs w:val="28"/>
          <w:rtl/>
        </w:rPr>
        <w:softHyphen/>
        <w:t>های</w:t>
      </w:r>
      <w:r w:rsidRPr="00C744BE">
        <w:rPr>
          <w:rFonts w:ascii="Tahoma" w:hAnsi="Tahoma" w:cs="B Lotus"/>
          <w:sz w:val="28"/>
          <w:szCs w:val="28"/>
          <w:rtl/>
        </w:rPr>
        <w:t xml:space="preserve"> فراوانی برای پرخوری مطرح شده است که بخشی از آنها عبارتند از: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>پرخوری از نظر جسمانی زمینه</w:t>
      </w:r>
      <w:r w:rsidRPr="00C744BE">
        <w:rPr>
          <w:rFonts w:ascii="Tahoma" w:hAnsi="Tahoma" w:cs="B Lotus"/>
          <w:sz w:val="28"/>
          <w:szCs w:val="28"/>
          <w:rtl/>
        </w:rPr>
        <w:softHyphen/>
        <w:t xml:space="preserve">ساز انواع بیماری، تحریک شهوت </w:t>
      </w:r>
      <w:ins w:id="1214" w:author="Motahari" w:date="2013-12-11T23:10:00Z">
        <w:r w:rsidR="00B23446" w:rsidRPr="00B23446">
          <w:rPr>
            <w:rFonts w:ascii="Tahoma" w:hAnsi="Tahoma" w:cs="B Lotus"/>
            <w:sz w:val="24"/>
            <w:szCs w:val="24"/>
            <w:rtl/>
            <w:rPrChange w:id="1215" w:author="Motahari" w:date="2013-12-11T23:1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16" w:author="Motahari" w:date="2013-12-11T23:11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محدث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17" w:author="Motahari" w:date="2013-12-11T23:1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18" w:author="Motahari" w:date="2013-12-11T23:11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نوری،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19" w:author="Motahari" w:date="2013-12-11T23:1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1408</w:t>
        </w:r>
      </w:ins>
      <w:ins w:id="1220" w:author="Motahari" w:date="2013-12-11T23:11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221" w:author="Motahari" w:date="2013-12-11T23:11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،</w:t>
        </w:r>
      </w:ins>
      <w:ins w:id="1222" w:author="Motahari" w:date="2013-12-11T23:10:00Z">
        <w:r w:rsidR="00B23446" w:rsidRPr="00B23446">
          <w:rPr>
            <w:rFonts w:ascii="Tahoma" w:hAnsi="Tahoma" w:cs="B Lotus"/>
            <w:sz w:val="24"/>
            <w:szCs w:val="24"/>
            <w:rtl/>
            <w:rPrChange w:id="1223" w:author="Motahari" w:date="2013-12-11T23:1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</w:ins>
      <w:ins w:id="1224" w:author="Motahari" w:date="2013-12-11T23:11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225" w:author="Motahari" w:date="2013-12-11T23:11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26" w:author="Motahari" w:date="2013-12-11T23:11:00Z">
              <w:rPr>
                <w:rFonts w:ascii="Tahoma" w:hAnsi="Tahoma" w:cs="B Nazanin"/>
                <w:vertAlign w:val="superscript"/>
                <w:rtl/>
              </w:rPr>
            </w:rPrChange>
          </w:rPr>
          <w:t>۱۲</w:t>
        </w:r>
      </w:ins>
      <w:del w:id="1227" w:author="Motahari" w:date="2013-12-11T23:11:00Z">
        <w:r w:rsidR="00B23446" w:rsidRPr="00B23446">
          <w:rPr>
            <w:rFonts w:cs="B Lotus"/>
            <w:sz w:val="24"/>
            <w:szCs w:val="24"/>
            <w:rtl/>
            <w:rPrChange w:id="1228" w:author="Motahari" w:date="2013-12-11T23:11:00Z">
              <w:rPr>
                <w:rFonts w:cs="B Nazanin"/>
                <w:vertAlign w:val="superscript"/>
                <w:rtl/>
              </w:rPr>
            </w:rPrChange>
          </w:rPr>
          <w:footnoteReference w:id="44"/>
        </w:r>
      </w:del>
      <w:ins w:id="1231" w:author="Motahari" w:date="2013-12-11T23:11:00Z">
        <w:r w:rsidR="00B23446" w:rsidRPr="00B23446">
          <w:rPr>
            <w:rFonts w:ascii="Tahoma" w:hAnsi="Tahoma" w:cs="B Lotus"/>
            <w:sz w:val="24"/>
            <w:szCs w:val="24"/>
            <w:rtl/>
            <w:rPrChange w:id="1232" w:author="Motahari" w:date="2013-12-11T23:11:00Z">
              <w:rPr>
                <w:rFonts w:ascii="Tahoma" w:hAnsi="Tahoma" w:cs="B Nazanin"/>
                <w:vertAlign w:val="superscript"/>
                <w:rtl/>
              </w:rPr>
            </w:rPrChange>
          </w:rPr>
          <w:t>: 94)</w:t>
        </w:r>
      </w:ins>
      <w:ins w:id="1233" w:author="Motahari" w:date="2013-12-11T23:12:00Z">
        <w:r w:rsidR="0049028C" w:rsidRPr="00C744BE">
          <w:rPr>
            <w:rFonts w:ascii="Tahoma" w:hAnsi="Tahoma" w:cs="B Lotus" w:hint="cs"/>
            <w:sz w:val="24"/>
            <w:szCs w:val="24"/>
            <w:rtl/>
          </w:rPr>
          <w:t>،</w:t>
        </w:r>
      </w:ins>
      <w:r w:rsidR="00D830FC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>خواب</w:t>
      </w:r>
      <w:r w:rsidRPr="00C744BE">
        <w:rPr>
          <w:rFonts w:ascii="Tahoma" w:hAnsi="Tahoma" w:cs="B Lotus"/>
          <w:sz w:val="28"/>
          <w:szCs w:val="28"/>
          <w:rtl/>
        </w:rPr>
        <w:softHyphen/>
        <w:t>های آشفته و پریشان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و</w:t>
      </w:r>
      <w:r w:rsidRPr="00C744BE">
        <w:rPr>
          <w:rFonts w:ascii="Tahoma" w:hAnsi="Tahoma" w:cs="B Lotus"/>
          <w:sz w:val="28"/>
          <w:szCs w:val="28"/>
          <w:rtl/>
        </w:rPr>
        <w:t xml:space="preserve"> بد بو شدن بدن می</w:t>
      </w:r>
      <w:r w:rsidRPr="00C744BE">
        <w:rPr>
          <w:rFonts w:ascii="Tahoma" w:hAnsi="Tahoma" w:cs="B Lotus"/>
          <w:sz w:val="28"/>
          <w:szCs w:val="28"/>
          <w:rtl/>
        </w:rPr>
        <w:softHyphen/>
        <w:t>شود</w:t>
      </w:r>
      <w:ins w:id="1234" w:author="Motahari" w:date="2013-12-11T23:12:00Z">
        <w:r w:rsidR="002417F4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del w:id="1235" w:author="Motahari" w:date="2013-12-11T23:12:00Z">
        <w:r w:rsidRPr="00C744BE" w:rsidDel="002417F4">
          <w:rPr>
            <w:rFonts w:ascii="Tahoma" w:hAnsi="Tahoma" w:cs="B Lotus"/>
            <w:sz w:val="28"/>
            <w:szCs w:val="28"/>
            <w:rtl/>
          </w:rPr>
          <w:delText>،</w:delText>
        </w:r>
      </w:del>
      <w:r w:rsidRPr="00C744BE">
        <w:rPr>
          <w:rFonts w:ascii="Tahoma" w:hAnsi="Tahoma" w:cs="B Lotus"/>
          <w:sz w:val="28"/>
          <w:szCs w:val="28"/>
          <w:rtl/>
        </w:rPr>
        <w:t xml:space="preserve"> از نظر اخلاقی منجر به</w:t>
      </w:r>
      <w:r w:rsidR="00FE41A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>گردن</w:t>
      </w:r>
      <w:r w:rsidRPr="00C744BE">
        <w:rPr>
          <w:rFonts w:ascii="Tahoma" w:hAnsi="Tahoma" w:cs="B Lotus"/>
          <w:sz w:val="28"/>
          <w:szCs w:val="28"/>
          <w:rtl/>
        </w:rPr>
        <w:softHyphen/>
        <w:t>فرازى و تبختر شده و پارسایى را تباه می</w:t>
      </w:r>
      <w:r w:rsidRPr="00C744BE">
        <w:rPr>
          <w:rFonts w:ascii="Tahoma" w:hAnsi="Tahoma" w:cs="B Lotus"/>
          <w:sz w:val="28"/>
          <w:szCs w:val="28"/>
          <w:rtl/>
        </w:rPr>
        <w:softHyphen/>
        <w:t>سازد. از نظر معرفتی</w:t>
      </w:r>
      <w:r w:rsidR="00FE41A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>حکمت و فرزانگى را تباه می</w:t>
      </w:r>
      <w:r w:rsidRPr="00C744BE">
        <w:rPr>
          <w:rFonts w:ascii="Tahoma" w:hAnsi="Tahoma" w:cs="B Lotus"/>
          <w:sz w:val="28"/>
          <w:szCs w:val="28"/>
          <w:rtl/>
        </w:rPr>
        <w:softHyphen/>
        <w:t>سازد و قدرت فکر و اندیشه را می</w:t>
      </w:r>
      <w:r w:rsidRPr="00C744BE">
        <w:rPr>
          <w:rFonts w:ascii="Tahoma" w:hAnsi="Tahoma" w:cs="B Lotus"/>
          <w:sz w:val="28"/>
          <w:szCs w:val="28"/>
          <w:rtl/>
        </w:rPr>
        <w:softHyphen/>
        <w:t>کاهد. از نظر معنوی دل را سیاه کرده و منجر به تنبلی نسبت به نماز</w:t>
      </w:r>
      <w:ins w:id="1236" w:author="Motahari" w:date="2013-12-11T23:15:00Z">
        <w:r w:rsidR="009D7319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1237" w:author="Motahari" w:date="2013-12-11T23:13:00Z">
        <w:r w:rsidR="00B23446" w:rsidRPr="00B23446">
          <w:rPr>
            <w:rFonts w:ascii="Tahoma" w:hAnsi="Tahoma" w:cs="B Lotus"/>
            <w:sz w:val="24"/>
            <w:szCs w:val="24"/>
            <w:rtl/>
            <w:rPrChange w:id="1238" w:author="Motahari" w:date="2013-12-11T23:1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39" w:author="Motahari" w:date="2013-12-11T23:15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آمدی،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40" w:author="Motahari" w:date="2013-12-11T23:1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41" w:author="Motahari" w:date="2013-12-11T23:15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42" w:author="Motahari" w:date="2013-12-11T23:1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1:</w:t>
        </w:r>
      </w:ins>
      <w:ins w:id="1243" w:author="Motahari" w:date="2013-12-11T23:14:00Z">
        <w:r w:rsidR="00B23446" w:rsidRPr="00B23446">
          <w:rPr>
            <w:rFonts w:ascii="Tahoma" w:hAnsi="Tahoma" w:cs="B Lotus"/>
            <w:sz w:val="24"/>
            <w:szCs w:val="24"/>
            <w:rtl/>
            <w:rPrChange w:id="1244" w:author="Motahari" w:date="2013-12-11T23:1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163</w:t>
        </w:r>
      </w:ins>
      <w:ins w:id="1245" w:author="Motahari" w:date="2013-12-11T23:13:00Z">
        <w:r w:rsidR="00B23446" w:rsidRPr="00B23446">
          <w:rPr>
            <w:rFonts w:ascii="Tahoma" w:hAnsi="Tahoma" w:cs="B Lotus"/>
            <w:sz w:val="24"/>
            <w:szCs w:val="24"/>
            <w:rtl/>
            <w:rPrChange w:id="1246" w:author="Motahari" w:date="2013-12-11T23:15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) </w:t>
        </w:r>
      </w:ins>
      <w:del w:id="1247" w:author="Motahari" w:date="2013-12-11T23:13:00Z">
        <w:r w:rsidRPr="00C744BE" w:rsidDel="009D7319">
          <w:rPr>
            <w:rFonts w:cs="B Lotus"/>
          </w:rPr>
          <w:footnoteReference w:id="45"/>
        </w:r>
        <w:r w:rsidRPr="00C744BE" w:rsidDel="009D7319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Pr="00C744BE">
        <w:rPr>
          <w:rFonts w:ascii="Tahoma" w:hAnsi="Tahoma" w:cs="B Lotus"/>
          <w:sz w:val="28"/>
          <w:szCs w:val="28"/>
          <w:rtl/>
        </w:rPr>
        <w:t>و دوری از خداوند</w:t>
      </w:r>
      <w:ins w:id="1250" w:author="Motahari" w:date="2013-12-11T23:14:00Z">
        <w:r w:rsidR="009D7319" w:rsidRPr="00C744BE">
          <w:rPr>
            <w:rFonts w:ascii="Tahoma" w:hAnsi="Tahoma" w:cs="B Lotus" w:hint="cs"/>
            <w:sz w:val="28"/>
            <w:szCs w:val="28"/>
            <w:rtl/>
          </w:rPr>
          <w:t xml:space="preserve"> (</w:t>
        </w:r>
        <w:r w:rsidR="009D7319" w:rsidRPr="00C744BE">
          <w:rPr>
            <w:rFonts w:ascii="Tahoma" w:hAnsi="Tahoma" w:cs="B Lotus" w:hint="cs"/>
            <w:sz w:val="24"/>
            <w:szCs w:val="24"/>
            <w:rtl/>
          </w:rPr>
          <w:t>محدث نوری،</w:t>
        </w:r>
      </w:ins>
      <w:ins w:id="1251" w:author="Motahari" w:date="2013-12-11T23:15:00Z">
        <w:r w:rsidR="009D7319" w:rsidRPr="00C744BE">
          <w:rPr>
            <w:rFonts w:ascii="Tahoma" w:hAnsi="Tahoma" w:cs="B Lotus" w:hint="cs"/>
            <w:sz w:val="24"/>
            <w:szCs w:val="24"/>
            <w:rtl/>
          </w:rPr>
          <w:t xml:space="preserve"> </w:t>
        </w:r>
      </w:ins>
      <w:ins w:id="1252" w:author="Motahari" w:date="2013-12-11T23:14:00Z">
        <w:r w:rsidR="009D7319" w:rsidRPr="00C744BE">
          <w:rPr>
            <w:rFonts w:ascii="Tahoma" w:hAnsi="Tahoma" w:cs="B Lotus" w:hint="cs"/>
            <w:sz w:val="24"/>
            <w:szCs w:val="24"/>
            <w:rtl/>
          </w:rPr>
          <w:t>ج16: 2</w:t>
        </w:r>
      </w:ins>
      <w:ins w:id="1253" w:author="Motahari" w:date="2013-12-11T23:15:00Z">
        <w:r w:rsidR="009D7319" w:rsidRPr="00C744BE">
          <w:rPr>
            <w:rFonts w:ascii="Tahoma" w:hAnsi="Tahoma" w:cs="B Lotus" w:hint="cs"/>
            <w:sz w:val="24"/>
            <w:szCs w:val="24"/>
            <w:rtl/>
          </w:rPr>
          <w:t>09</w:t>
        </w:r>
      </w:ins>
      <w:del w:id="1254" w:author="Motahari" w:date="2013-12-11T23:14:00Z">
        <w:r w:rsidRPr="00C744BE" w:rsidDel="009D7319">
          <w:rPr>
            <w:rFonts w:cs="B Lotus"/>
            <w:rtl/>
          </w:rPr>
          <w:footnoteReference w:id="46"/>
        </w:r>
      </w:del>
      <w:ins w:id="1257" w:author="Motahari" w:date="2013-12-11T23:14:00Z">
        <w:r w:rsidR="009D7319" w:rsidRPr="00C744BE">
          <w:rPr>
            <w:rFonts w:cs="B Lotus" w:hint="cs"/>
            <w:rtl/>
          </w:rPr>
          <w:t>)</w:t>
        </w:r>
      </w:ins>
      <w:r w:rsidRPr="00C744BE">
        <w:rPr>
          <w:rFonts w:ascii="Tahoma" w:hAnsi="Tahoma" w:cs="B Lotus"/>
          <w:sz w:val="28"/>
          <w:szCs w:val="28"/>
          <w:rtl/>
        </w:rPr>
        <w:t xml:space="preserve"> می</w:t>
      </w:r>
      <w:r w:rsidRPr="00C744BE">
        <w:rPr>
          <w:rFonts w:ascii="Tahoma" w:hAnsi="Tahoma" w:cs="B Lotus"/>
          <w:sz w:val="28"/>
          <w:szCs w:val="28"/>
          <w:rtl/>
        </w:rPr>
        <w:softHyphen/>
        <w:t>شو</w:t>
      </w:r>
      <w:del w:id="1258" w:author="Motahari" w:date="2013-12-11T23:15:00Z">
        <w:r w:rsidRPr="00C744BE" w:rsidDel="00C423E5">
          <w:rPr>
            <w:rFonts w:ascii="Tahoma" w:hAnsi="Tahoma" w:cs="B Lotus"/>
            <w:sz w:val="28"/>
            <w:szCs w:val="28"/>
            <w:rtl/>
          </w:rPr>
          <w:delText>د</w:delText>
        </w:r>
        <w:r w:rsidRPr="00C744BE" w:rsidDel="00C423E5">
          <w:rPr>
            <w:rFonts w:ascii="Tahoma" w:hAnsi="Tahoma" w:cs="B Lotus"/>
            <w:sz w:val="28"/>
            <w:szCs w:val="28"/>
          </w:rPr>
          <w:delText>.</w:delText>
        </w:r>
      </w:del>
      <w:ins w:id="1259" w:author="Motahari" w:date="2013-12-11T23:15:00Z">
        <w:r w:rsidR="00C423E5" w:rsidRPr="00C744BE">
          <w:rPr>
            <w:rFonts w:ascii="Tahoma" w:hAnsi="Tahoma" w:cs="B Lotus" w:hint="cs"/>
            <w:sz w:val="28"/>
            <w:szCs w:val="28"/>
            <w:rtl/>
          </w:rPr>
          <w:t>د.</w:t>
        </w:r>
      </w:ins>
      <w:r w:rsidRPr="00C744BE">
        <w:rPr>
          <w:rFonts w:ascii="Tahoma" w:hAnsi="Tahoma" w:cs="B Lotus"/>
          <w:sz w:val="28"/>
          <w:szCs w:val="28"/>
          <w:rtl/>
        </w:rPr>
        <w:t xml:space="preserve"> گذشته از همه آسیب</w:t>
      </w:r>
      <w:r w:rsidRPr="00C744BE">
        <w:rPr>
          <w:rFonts w:ascii="Tahoma" w:hAnsi="Tahoma" w:cs="B Lotus"/>
          <w:sz w:val="28"/>
          <w:szCs w:val="28"/>
          <w:rtl/>
        </w:rPr>
        <w:softHyphen/>
        <w:t>هایی که بیان شد روح پرخوری به دنبال خود ارزش</w:t>
      </w:r>
      <w:r w:rsidRPr="00C744BE">
        <w:rPr>
          <w:rFonts w:ascii="Tahoma" w:hAnsi="Tahoma" w:cs="B Lotus"/>
          <w:sz w:val="28"/>
          <w:szCs w:val="28"/>
          <w:rtl/>
        </w:rPr>
        <w:softHyphen/>
        <w:t>های منفی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ای</w:t>
      </w:r>
      <w:r w:rsidRPr="00C744BE">
        <w:rPr>
          <w:rFonts w:ascii="Tahoma" w:hAnsi="Tahoma" w:cs="B Lotus"/>
          <w:sz w:val="28"/>
          <w:szCs w:val="28"/>
          <w:rtl/>
        </w:rPr>
        <w:t xml:space="preserve"> مانند تکاثر</w:t>
      </w:r>
      <w:r w:rsidRPr="00C744BE">
        <w:rPr>
          <w:rFonts w:ascii="Tahoma" w:hAnsi="Tahoma" w:cs="B Lotus" w:hint="cs"/>
          <w:sz w:val="28"/>
          <w:szCs w:val="28"/>
          <w:rtl/>
        </w:rPr>
        <w:t>،</w:t>
      </w:r>
      <w:r w:rsidRPr="00C744BE">
        <w:rPr>
          <w:rFonts w:ascii="Tahoma" w:hAnsi="Tahoma" w:cs="B Lotus"/>
          <w:sz w:val="28"/>
          <w:szCs w:val="28"/>
          <w:rtl/>
        </w:rPr>
        <w:t xml:space="preserve"> زیادخواهی و پرتوقعی، حقارت نفس</w:t>
      </w:r>
      <w:r w:rsidRPr="00C744BE">
        <w:rPr>
          <w:rFonts w:ascii="Tahoma" w:hAnsi="Tahoma" w:cs="B Lotus" w:hint="cs"/>
          <w:sz w:val="28"/>
          <w:szCs w:val="28"/>
          <w:rtl/>
        </w:rPr>
        <w:t>، بی</w:t>
      </w:r>
      <w:del w:id="1260" w:author="Motahari" w:date="2013-12-11T23:15:00Z">
        <w:r w:rsidRPr="00C744BE" w:rsidDel="00C423E5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1261" w:author="Motahari" w:date="2013-12-11T23:15:00Z">
        <w:r w:rsidR="00C423E5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Pr="00C744BE">
        <w:rPr>
          <w:rFonts w:ascii="Tahoma" w:hAnsi="Tahoma" w:cs="B Lotus" w:hint="cs"/>
          <w:sz w:val="28"/>
          <w:szCs w:val="28"/>
          <w:rtl/>
        </w:rPr>
        <w:t xml:space="preserve">تفاوتی </w:t>
      </w:r>
      <w:r w:rsidRPr="00C744BE">
        <w:rPr>
          <w:rFonts w:ascii="Tahoma" w:hAnsi="Tahoma" w:cs="B Lotus"/>
          <w:sz w:val="28"/>
          <w:szCs w:val="28"/>
          <w:rtl/>
        </w:rPr>
        <w:t xml:space="preserve">نسبت به برادران دینی </w:t>
      </w:r>
      <w:r w:rsidRPr="00C744BE">
        <w:rPr>
          <w:rFonts w:ascii="Tahoma" w:hAnsi="Tahoma" w:cs="B Lotus" w:hint="cs"/>
          <w:sz w:val="28"/>
          <w:szCs w:val="28"/>
          <w:rtl/>
        </w:rPr>
        <w:t>را به و</w:t>
      </w:r>
      <w:del w:id="1262" w:author="Motahari" w:date="2013-12-11T23:15:00Z">
        <w:r w:rsidRPr="00C744BE" w:rsidDel="00C423E5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Pr="00C744BE">
        <w:rPr>
          <w:rFonts w:ascii="Tahoma" w:hAnsi="Tahoma" w:cs="B Lotus" w:hint="cs"/>
          <w:sz w:val="28"/>
          <w:szCs w:val="28"/>
          <w:rtl/>
        </w:rPr>
        <w:t>جود 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آورد.</w:t>
      </w:r>
      <w:r w:rsidRPr="00C744BE">
        <w:rPr>
          <w:rFonts w:ascii="Tahoma" w:hAnsi="Tahoma" w:cs="B Lotus"/>
          <w:sz w:val="28"/>
          <w:szCs w:val="28"/>
          <w:rtl/>
        </w:rPr>
        <w:t xml:space="preserve"> امام علی </w:t>
      </w:r>
      <w:r w:rsidR="001B6821" w:rsidRPr="00C744BE">
        <w:rPr>
          <w:rFonts w:ascii="Tahoma" w:hAnsi="Tahoma" w:cs="B Lotus"/>
          <w:sz w:val="28"/>
          <w:szCs w:val="28"/>
          <w:vertAlign w:val="superscript"/>
          <w:rtl/>
        </w:rPr>
        <w:t>(</w:t>
      </w:r>
      <w:del w:id="1263" w:author="Motahari" w:date="2013-12-11T23:15:00Z"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علیه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السلام</w:delText>
        </w:r>
      </w:del>
      <w:ins w:id="1264" w:author="Motahari" w:date="2013-12-11T23:15:00Z"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</w:ins>
      <w:r w:rsidR="001B6821" w:rsidRPr="00C744BE">
        <w:rPr>
          <w:rFonts w:ascii="Tahoma" w:hAnsi="Tahoma" w:cs="B Lotus"/>
          <w:sz w:val="28"/>
          <w:szCs w:val="28"/>
          <w:vertAlign w:val="superscript"/>
          <w:rtl/>
        </w:rPr>
        <w:t>)</w:t>
      </w:r>
      <w:r w:rsidRPr="00C744BE">
        <w:rPr>
          <w:rFonts w:ascii="Tahoma" w:hAnsi="Tahoma" w:cs="B Lotus"/>
          <w:sz w:val="28"/>
          <w:szCs w:val="28"/>
          <w:rtl/>
        </w:rPr>
        <w:t xml:space="preserve"> می</w:t>
      </w:r>
      <w:del w:id="1265" w:author="Motahari" w:date="2013-12-11T23:16:00Z">
        <w:r w:rsidRPr="00C744BE" w:rsidDel="00C423E5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1266" w:author="Motahari" w:date="2013-12-11T23:16:00Z">
        <w:r w:rsidR="00C423E5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Pr="00C744BE">
        <w:rPr>
          <w:rFonts w:ascii="Tahoma" w:hAnsi="Tahoma" w:cs="B Lotus"/>
          <w:sz w:val="28"/>
          <w:szCs w:val="28"/>
          <w:rtl/>
        </w:rPr>
        <w:t>فرمایند</w:t>
      </w:r>
      <w:r w:rsidR="00D830FC" w:rsidRPr="00C744BE">
        <w:rPr>
          <w:rFonts w:ascii="Tahoma" w:hAnsi="Tahoma" w:cs="B Lotus" w:hint="cs"/>
          <w:sz w:val="28"/>
          <w:szCs w:val="28"/>
          <w:rtl/>
        </w:rPr>
        <w:t xml:space="preserve">: </w:t>
      </w:r>
      <w:r w:rsidRPr="00C744BE">
        <w:rPr>
          <w:rFonts w:ascii="Tahoma" w:hAnsi="Tahoma" w:cs="B Lotus"/>
          <w:sz w:val="28"/>
          <w:szCs w:val="28"/>
          <w:rtl/>
        </w:rPr>
        <w:t>«مؤمن غذاى سیر نمى</w:t>
      </w:r>
      <w:r w:rsidR="00D830FC"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>‏خورد در صورتى که برادرش گرسنه باشد»</w:t>
      </w:r>
      <w:ins w:id="1267" w:author="Motahari" w:date="2013-12-11T23:17:00Z">
        <w:r w:rsidR="001C053D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1268" w:author="Motahari" w:date="2013-12-11T23:16:00Z">
        <w:r w:rsidR="00B23446" w:rsidRPr="00B23446">
          <w:rPr>
            <w:rFonts w:ascii="Tahoma" w:hAnsi="Tahoma" w:cs="B Lotus"/>
            <w:sz w:val="24"/>
            <w:szCs w:val="24"/>
            <w:rtl/>
            <w:rPrChange w:id="1269" w:author="Motahari" w:date="2013-12-11T23:17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>.</w:delText>
        </w:r>
        <w:r w:rsidR="00B23446" w:rsidRPr="00B23446">
          <w:rPr>
            <w:rFonts w:cs="B Lotus"/>
            <w:sz w:val="24"/>
            <w:szCs w:val="24"/>
            <w:rtl/>
            <w:rPrChange w:id="1270" w:author="Motahari" w:date="2013-12-11T23:17:00Z">
              <w:rPr>
                <w:rFonts w:cs="B Nazanin"/>
                <w:vertAlign w:val="superscript"/>
                <w:rtl/>
              </w:rPr>
            </w:rPrChange>
          </w:rPr>
          <w:footnoteReference w:id="47"/>
        </w:r>
      </w:del>
      <w:ins w:id="1273" w:author="Motahari" w:date="2013-12-11T23:16:00Z">
        <w:r w:rsidR="00B23446" w:rsidRPr="00B23446">
          <w:rPr>
            <w:rFonts w:ascii="Tahoma" w:hAnsi="Tahoma" w:cs="B Lotus"/>
            <w:sz w:val="24"/>
            <w:szCs w:val="24"/>
            <w:rtl/>
            <w:rPrChange w:id="1274" w:author="Motahari" w:date="2013-12-11T23:17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75" w:author="Motahari" w:date="2013-12-11T23:17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آمدی،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76" w:author="Motahari" w:date="2013-12-11T23:17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77" w:author="Motahari" w:date="2013-12-11T23:17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78" w:author="Motahari" w:date="2013-12-11T23:17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1: 38)</w:t>
        </w:r>
      </w:ins>
      <w:ins w:id="1279" w:author="Motahari" w:date="2013-12-11T23:18:00Z">
        <w:r w:rsidR="001C053D" w:rsidRPr="00C744BE">
          <w:rPr>
            <w:rFonts w:ascii="Tahoma" w:hAnsi="Tahoma" w:cs="B Lotus" w:hint="cs"/>
            <w:sz w:val="24"/>
            <w:szCs w:val="24"/>
            <w:rtl/>
          </w:rPr>
          <w:t>.</w:t>
        </w:r>
      </w:ins>
      <w:r w:rsidR="00B23446" w:rsidRPr="00B23446">
        <w:rPr>
          <w:rFonts w:ascii="Tahoma" w:hAnsi="Tahoma" w:cs="B Lotus"/>
          <w:sz w:val="24"/>
          <w:szCs w:val="24"/>
          <w:rtl/>
          <w:rPrChange w:id="1280" w:author="Motahari" w:date="2013-12-11T23:17:00Z">
            <w:rPr>
              <w:rFonts w:ascii="Tahoma" w:hAnsi="Tahoma" w:cs="B Nazanin"/>
              <w:sz w:val="28"/>
              <w:szCs w:val="28"/>
              <w:vertAlign w:val="superscript"/>
              <w:rtl/>
            </w:rPr>
          </w:rPrChange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افراد پرخور هم</w:t>
      </w:r>
      <w:ins w:id="1281" w:author="Motahari" w:date="2013-12-11T23:17:00Z">
        <w:r w:rsidR="001C053D" w:rsidRPr="00C744BE">
          <w:rPr>
            <w:rFonts w:ascii="Tahoma" w:hAnsi="Tahoma" w:cs="B Lotus" w:hint="cs"/>
            <w:sz w:val="28"/>
            <w:szCs w:val="28"/>
            <w:rtl/>
          </w:rPr>
          <w:t>ّ</w:t>
        </w:r>
      </w:ins>
      <w:r w:rsidRPr="00C744BE">
        <w:rPr>
          <w:rFonts w:ascii="Tahoma" w:hAnsi="Tahoma" w:cs="B Lotus" w:hint="cs"/>
          <w:sz w:val="28"/>
          <w:szCs w:val="28"/>
          <w:rtl/>
        </w:rPr>
        <w:t xml:space="preserve"> و غمشان شکمشان 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شود و از پرداختن به امور مهم زندگی باز 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مانند.</w:t>
      </w:r>
    </w:p>
    <w:p w:rsidR="00BB3AC6" w:rsidRPr="00C744BE" w:rsidRDefault="001C053D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282" w:author="Motahari" w:date="2013-12-11T23:17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از این رو برای پیشگیری از زیان</w:t>
      </w:r>
      <w:r w:rsidR="00E761FE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های پُرخوری و بهره گیری از منافع کم خوری، پیشوایان اسلام توصیه کرده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  <w:t>اند که انسان تا زمانی که احساس گرسنگی نکرده، چیزی نخورد و قبل از آن که کاملا سیر شود، از خوردن غذا دست بکشد</w:t>
      </w:r>
      <w:ins w:id="1283" w:author="Motahari" w:date="2013-12-11T23:20:00Z">
        <w:r w:rsidR="000E1C7B" w:rsidRPr="00C744BE">
          <w:rPr>
            <w:rFonts w:ascii="Tahoma" w:hAnsi="Tahoma" w:cs="B Lotus" w:hint="cs"/>
            <w:sz w:val="24"/>
            <w:szCs w:val="24"/>
            <w:rtl/>
          </w:rPr>
          <w:t xml:space="preserve"> </w:t>
        </w:r>
      </w:ins>
      <w:del w:id="1284" w:author="Motahari" w:date="2013-12-11T23:20:00Z">
        <w:r w:rsidR="00B23446" w:rsidRPr="00B23446">
          <w:rPr>
            <w:rFonts w:ascii="Tahoma" w:hAnsi="Tahoma" w:cs="B Lotus"/>
            <w:sz w:val="24"/>
            <w:szCs w:val="24"/>
            <w:rtl/>
            <w:rPrChange w:id="1285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>:</w:delText>
        </w:r>
      </w:del>
      <w:ins w:id="1286" w:author="Motahari" w:date="2013-12-11T23:19:00Z">
        <w:r w:rsidR="00B23446" w:rsidRPr="00B23446">
          <w:rPr>
            <w:rFonts w:ascii="Tahoma" w:hAnsi="Tahoma" w:cs="B Lotus"/>
            <w:sz w:val="24"/>
            <w:szCs w:val="24"/>
            <w:rtl/>
            <w:rPrChange w:id="1287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88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محدث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89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90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نوری،</w:t>
        </w:r>
      </w:ins>
      <w:del w:id="1291" w:author="Motahari" w:date="2013-12-11T23:19:00Z">
        <w:r w:rsidR="00B23446" w:rsidRPr="00B23446">
          <w:rPr>
            <w:rFonts w:ascii="Tahoma" w:hAnsi="Tahoma" w:cs="B Lotus"/>
            <w:sz w:val="24"/>
            <w:szCs w:val="24"/>
            <w:rtl/>
            <w:rPrChange w:id="1292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>«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93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کُل</w:delText>
        </w:r>
      </w:del>
      <w:del w:id="1294" w:author="Motahari" w:date="2013-12-11T23:18:00Z">
        <w:r w:rsidR="00B23446" w:rsidRPr="00B23446">
          <w:rPr>
            <w:rFonts w:ascii="Tahoma" w:hAnsi="Tahoma" w:cs="B Lotus"/>
            <w:sz w:val="24"/>
            <w:szCs w:val="24"/>
            <w:rtl/>
            <w:rPrChange w:id="1295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96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وَ</w:delTex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97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298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انتَ</w:delTex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299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00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تشتهی،</w:delTex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01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02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وَ</w:delTex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03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04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امسِک</w:delTex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05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06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وَ</w:delTex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07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08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انتَ</w:delTex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09" w:author="Motahari" w:date="2013-12-11T23:2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10" w:author="Motahari" w:date="2013-12-11T23:2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تَشتهی</w:delTex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311" w:author="Motahari" w:date="2013-12-11T23:20:00Z">
              <w:rPr>
                <w:rFonts w:ascii="Tahoma" w:hAnsi="Tahoma" w:cs="B Nazanin" w:hint="eastAsia"/>
                <w:sz w:val="28"/>
                <w:szCs w:val="28"/>
                <w:vertAlign w:val="superscript"/>
                <w:rtl/>
              </w:rPr>
            </w:rPrChange>
          </w:rPr>
          <w:delText>»</w:delText>
        </w:r>
      </w:del>
      <w:ins w:id="1312" w:author="Motahari" w:date="2013-12-11T23:18:00Z">
        <w:r w:rsidR="00B23446" w:rsidRPr="00B23446">
          <w:rPr>
            <w:rFonts w:ascii="Tahoma" w:hAnsi="Tahoma" w:cs="B Lotus"/>
            <w:sz w:val="24"/>
            <w:szCs w:val="24"/>
            <w:rtl/>
            <w:rPrChange w:id="1313" w:author="Motahari" w:date="2013-12-11T23:20:00Z">
              <w:rPr>
                <w:rFonts w:ascii="Tahoma" w:hAnsi="Tahoma" w:cs="B Nazanin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14" w:author="Motahari" w:date="2013-12-11T23:20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15" w:author="Motahari" w:date="2013-12-11T23:20:00Z">
              <w:rPr>
                <w:rFonts w:ascii="Tahoma" w:hAnsi="Tahoma" w:cs="B Nazanin"/>
                <w:vertAlign w:val="superscript"/>
                <w:rtl/>
              </w:rPr>
            </w:rPrChange>
          </w:rPr>
          <w:t>16: 221)</w:t>
        </w:r>
      </w:ins>
      <w:ins w:id="1316" w:author="Motahari" w:date="2013-12-11T23:21:00Z">
        <w:r w:rsidR="000E1C7B" w:rsidRPr="00C744BE">
          <w:rPr>
            <w:rFonts w:ascii="Tahoma" w:hAnsi="Tahoma" w:cs="B Lotus" w:hint="cs"/>
            <w:sz w:val="24"/>
            <w:szCs w:val="24"/>
            <w:rtl/>
          </w:rPr>
          <w:t>.</w:t>
        </w:r>
      </w:ins>
      <w:del w:id="1317" w:author="Motahari" w:date="2013-12-11T23:18:00Z">
        <w:r w:rsidR="00AF02AA" w:rsidRPr="00C744BE" w:rsidDel="006014C6">
          <w:rPr>
            <w:rFonts w:ascii="Tahoma" w:hAnsi="Tahoma" w:cs="B Lotus"/>
            <w:sz w:val="28"/>
            <w:szCs w:val="28"/>
            <w:rtl/>
          </w:rPr>
          <w:delText>.</w:delText>
        </w:r>
        <w:r w:rsidR="00AF02AA" w:rsidRPr="00C744BE" w:rsidDel="006014C6">
          <w:rPr>
            <w:rFonts w:cs="B Lotus"/>
            <w:rtl/>
          </w:rPr>
          <w:footnoteReference w:id="48"/>
        </w:r>
      </w:del>
    </w:p>
    <w:p w:rsidR="001B4A50" w:rsidRPr="00C744BE" w:rsidRDefault="001B4A50" w:rsidP="00694CEE">
      <w:pPr>
        <w:spacing w:after="0" w:line="240" w:lineRule="auto"/>
        <w:jc w:val="both"/>
        <w:rPr>
          <w:ins w:id="1320" w:author="H-R" w:date="2013-10-24T13:38:00Z"/>
          <w:rFonts w:ascii="Tahoma" w:hAnsi="Tahoma" w:cs="B Lotus"/>
          <w:b/>
          <w:bCs/>
          <w:sz w:val="28"/>
          <w:szCs w:val="28"/>
          <w:rtl/>
        </w:rPr>
      </w:pPr>
    </w:p>
    <w:p w:rsidR="00AF02AA" w:rsidRPr="00C744BE" w:rsidRDefault="00AF02AA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 xml:space="preserve">کم خوري </w:t>
      </w:r>
      <w:r w:rsidRPr="00C744BE">
        <w:rPr>
          <w:rFonts w:ascii="Tahoma" w:hAnsi="Tahoma" w:cs="B Lotus" w:hint="cs"/>
          <w:b/>
          <w:bCs/>
          <w:sz w:val="28"/>
          <w:szCs w:val="28"/>
          <w:rtl/>
        </w:rPr>
        <w:t>و معرفت</w:t>
      </w:r>
    </w:p>
    <w:p w:rsidR="00B23446" w:rsidRDefault="006221F0" w:rsidP="00B23446">
      <w:pPr>
        <w:shd w:val="clear" w:color="auto" w:fill="FFFFFF"/>
        <w:spacing w:after="0" w:line="240" w:lineRule="auto"/>
        <w:jc w:val="both"/>
        <w:rPr>
          <w:ins w:id="1321" w:author="Motahari" w:date="2013-12-11T23:29:00Z"/>
          <w:rFonts w:ascii="Tahoma" w:hAnsi="Tahoma" w:cs="B Lotus"/>
          <w:sz w:val="28"/>
          <w:szCs w:val="28"/>
          <w:rtl/>
        </w:rPr>
        <w:pPrChange w:id="1322" w:author="Motahari" w:date="2013-12-11T23:29:00Z">
          <w:pPr>
            <w:spacing w:after="0" w:line="240" w:lineRule="auto"/>
            <w:jc w:val="both"/>
          </w:pPr>
        </w:pPrChange>
      </w:pPr>
      <w:ins w:id="1323" w:author="Motahari" w:date="2013-12-11T23:19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تحمل گرسنگی و دوری از شکم بارگی هماره مورد سفارش بوده است. </w:t>
      </w:r>
      <w:r w:rsidR="00AF02AA" w:rsidRPr="00C744BE">
        <w:rPr>
          <w:rFonts w:ascii="Tahoma" w:hAnsi="Tahoma" w:cs="B Lotus"/>
          <w:sz w:val="28"/>
          <w:szCs w:val="28"/>
          <w:rtl/>
        </w:rPr>
        <w:t>امام صادق</w:t>
      </w:r>
      <w:del w:id="1324" w:author="Motahari" w:date="2013-12-11T23:20:00Z">
        <w:r w:rsidR="00AF02AA" w:rsidRPr="00C744BE" w:rsidDel="00C7635E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del w:id="1325" w:author="Motahari" w:date="2013-12-11T23:19:00Z"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عليه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السلام</w:delText>
        </w:r>
      </w:del>
      <w:ins w:id="1326" w:author="Motahari" w:date="2013-12-11T23:19:00Z"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 xml:space="preserve"> فرمو</w:t>
      </w:r>
      <w:r w:rsidR="00E761FE" w:rsidRPr="00C744BE">
        <w:rPr>
          <w:rFonts w:ascii="Tahoma" w:hAnsi="Tahoma" w:cs="B Lotus" w:hint="cs"/>
          <w:sz w:val="28"/>
          <w:szCs w:val="28"/>
          <w:rtl/>
        </w:rPr>
        <w:t>ن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د: </w:t>
      </w:r>
      <w:r w:rsidR="00E761FE" w:rsidRPr="00C744BE">
        <w:rPr>
          <w:rFonts w:ascii="Tahoma" w:hAnsi="Tahoma" w:cs="B Lotus" w:hint="cs"/>
          <w:sz w:val="28"/>
          <w:szCs w:val="28"/>
          <w:rtl/>
        </w:rPr>
        <w:t>«</w:t>
      </w:r>
      <w:r w:rsidR="00AF02AA" w:rsidRPr="00C744BE">
        <w:rPr>
          <w:rFonts w:ascii="Tahoma" w:hAnsi="Tahoma" w:cs="B Lotus"/>
          <w:sz w:val="28"/>
          <w:szCs w:val="28"/>
          <w:rtl/>
        </w:rPr>
        <w:t>کم خوردن در هر حال و نزد همه اقوام پسنديده است؛ زيرا در آن مصلحت ظاهر و باطن وجود دارد»</w:t>
      </w:r>
      <w:del w:id="1327" w:author="Motahari" w:date="2013-12-11T23:22:00Z">
        <w:r w:rsidR="00AF02AA" w:rsidRPr="00C744BE" w:rsidDel="00ED6910">
          <w:rPr>
            <w:rFonts w:ascii="Tahoma" w:hAnsi="Tahoma" w:cs="B Lotus"/>
            <w:sz w:val="28"/>
            <w:szCs w:val="28"/>
            <w:rtl/>
          </w:rPr>
          <w:delText>.</w:delText>
        </w:r>
      </w:del>
      <w:r w:rsidR="00D830FC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ins w:id="1328" w:author="Motahari" w:date="2013-12-11T23:21:00Z">
        <w:r w:rsidR="00B23446" w:rsidRPr="00B23446">
          <w:rPr>
            <w:rFonts w:ascii="Tahoma" w:hAnsi="Tahoma" w:cs="B Lotus"/>
            <w:sz w:val="24"/>
            <w:szCs w:val="24"/>
            <w:rtl/>
            <w:rPrChange w:id="1329" w:author="Motahari" w:date="2013-12-11T23:22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30" w:author="Motahari" w:date="2013-12-11T23:22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مصطفوی،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31" w:author="Motahari" w:date="2013-12-11T23:22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1360: 1</w:t>
        </w:r>
      </w:ins>
      <w:ins w:id="1332" w:author="Motahari" w:date="2013-12-11T23:22:00Z">
        <w:r w:rsidR="00B23446" w:rsidRPr="00B23446">
          <w:rPr>
            <w:rFonts w:ascii="Tahoma" w:hAnsi="Tahoma" w:cs="B Lotus"/>
            <w:sz w:val="24"/>
            <w:szCs w:val="24"/>
            <w:rtl/>
            <w:rPrChange w:id="1333" w:author="Motahari" w:date="2013-12-11T23:22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70)</w:t>
        </w:r>
        <w:r w:rsidR="00ED6910" w:rsidRPr="00C744BE">
          <w:rPr>
            <w:rFonts w:ascii="Tahoma" w:hAnsi="Tahoma" w:cs="B Lotus" w:hint="cs"/>
            <w:sz w:val="24"/>
            <w:szCs w:val="24"/>
            <w:rtl/>
          </w:rPr>
          <w:t>.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34" w:author="Motahari" w:date="2013-12-11T23:22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امام علی</w:t>
      </w:r>
      <w:del w:id="1335" w:author="Motahari" w:date="2013-12-11T23:20:00Z"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(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علیه</w:delText>
        </w:r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السلا</w:delText>
        </w:r>
      </w:del>
      <w:ins w:id="1336" w:author="Motahari" w:date="2013-12-11T23:20:00Z">
        <w:r w:rsidR="001B6821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</w:ins>
      <w:del w:id="1337" w:author="Motahari" w:date="2013-12-11T23:20:00Z">
        <w:r w:rsidR="001B6821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م</w:delText>
        </w:r>
      </w:del>
      <w:r w:rsidR="001B6821" w:rsidRPr="00C744BE">
        <w:rPr>
          <w:rFonts w:ascii="Tahoma" w:hAnsi="Tahoma" w:cs="B Lotus"/>
          <w:sz w:val="28"/>
          <w:szCs w:val="28"/>
          <w:vertAlign w:val="superscript"/>
          <w:rtl/>
        </w:rPr>
        <w:t>)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در این باره </w:t>
      </w:r>
      <w:r w:rsidR="00AF02AA" w:rsidRPr="00C744BE">
        <w:rPr>
          <w:rFonts w:ascii="Tahoma" w:hAnsi="Tahoma" w:cs="B Lotus"/>
          <w:sz w:val="28"/>
          <w:szCs w:val="28"/>
          <w:rtl/>
        </w:rPr>
        <w:t>می</w:t>
      </w:r>
      <w:r w:rsidR="00AF02AA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فرمایند</w:t>
      </w:r>
      <w:r w:rsidR="00D830FC" w:rsidRPr="00C744BE">
        <w:rPr>
          <w:rFonts w:ascii="Tahoma" w:hAnsi="Tahoma" w:cs="B Lotus" w:hint="cs"/>
          <w:sz w:val="28"/>
          <w:szCs w:val="28"/>
          <w:rtl/>
        </w:rPr>
        <w:t>: «گ</w:t>
      </w:r>
      <w:r w:rsidR="00AF02AA" w:rsidRPr="00C744BE">
        <w:rPr>
          <w:rFonts w:ascii="Tahoma" w:hAnsi="Tahoma" w:cs="B Lotus"/>
          <w:sz w:val="28"/>
          <w:szCs w:val="28"/>
          <w:rtl/>
        </w:rPr>
        <w:t>رسنه ماندن کمک کار خوبى براى مبارزه با سرمست شدن و شکستن عادت</w:t>
      </w:r>
      <w:r w:rsidR="00AF02AA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هاى ناپسند است</w:t>
      </w:r>
      <w:r w:rsidR="00E761FE" w:rsidRPr="00C744BE">
        <w:rPr>
          <w:rFonts w:ascii="Tahoma" w:hAnsi="Tahoma" w:cs="B Lotus" w:hint="cs"/>
          <w:sz w:val="28"/>
          <w:szCs w:val="28"/>
          <w:rtl/>
        </w:rPr>
        <w:t>»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.</w:t>
      </w:r>
      <w:ins w:id="1338" w:author="Motahari" w:date="2013-12-11T23:22:00Z">
        <w:r w:rsidR="00B23446" w:rsidRPr="00B23446">
          <w:rPr>
            <w:rFonts w:ascii="Tahoma" w:hAnsi="Tahoma" w:cs="B Lotus"/>
            <w:sz w:val="24"/>
            <w:szCs w:val="24"/>
            <w:rtl/>
            <w:rPrChange w:id="1339" w:author="Motahari" w:date="2013-12-11T23:2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</w:ins>
      <w:ins w:id="1340" w:author="Motahari" w:date="2013-12-11T23:25:00Z">
        <w:r w:rsidR="00B23446" w:rsidRPr="00B23446">
          <w:rPr>
            <w:rFonts w:ascii="Tahoma" w:hAnsi="Tahoma" w:cs="B Lotus"/>
            <w:sz w:val="24"/>
            <w:szCs w:val="24"/>
            <w:rtl/>
            <w:rPrChange w:id="1341" w:author="Motahari" w:date="2013-12-11T23:2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42" w:author="Motahari" w:date="2013-12-11T23:26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ری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43" w:author="Motahari" w:date="2013-12-11T23:2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44" w:author="Motahari" w:date="2013-12-11T23:26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شهری</w:t>
        </w:r>
      </w:ins>
      <w:ins w:id="1345" w:author="Motahari" w:date="2013-12-11T23:26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346" w:author="Motahari" w:date="2013-12-11T23:26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47" w:author="Motahari" w:date="2013-12-11T23:2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48" w:author="Motahari" w:date="2013-12-11T23:26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349" w:author="Motahari" w:date="2013-12-11T23:2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1: 163</w:t>
        </w:r>
      </w:ins>
      <w:del w:id="1350" w:author="Motahari" w:date="2013-12-11T23:26:00Z">
        <w:r w:rsidR="00B23446" w:rsidRPr="00B23446">
          <w:rPr>
            <w:rFonts w:cs="B Lotus"/>
            <w:sz w:val="24"/>
            <w:szCs w:val="24"/>
            <w:rPrChange w:id="1351" w:author="Motahari" w:date="2013-12-11T23:26:00Z">
              <w:rPr>
                <w:rFonts w:cs="B Nazanin"/>
                <w:vertAlign w:val="superscript"/>
              </w:rPr>
            </w:rPrChange>
          </w:rPr>
          <w:footnoteReference w:id="49"/>
        </w:r>
      </w:del>
      <w:del w:id="1354" w:author="Motahari" w:date="2013-12-11T23:25:00Z">
        <w:r w:rsidR="00B23446" w:rsidRPr="00B23446">
          <w:rPr>
            <w:rFonts w:ascii="Tahoma" w:hAnsi="Tahoma" w:cs="B Lotus"/>
            <w:sz w:val="24"/>
            <w:szCs w:val="24"/>
            <w:rtl/>
            <w:rPrChange w:id="1355" w:author="Motahari" w:date="2013-12-11T23:2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356" w:author="Motahari" w:date="2013-12-11T23:26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و</w:delText>
        </w:r>
      </w:del>
      <w:del w:id="1357" w:author="Motahari" w:date="2013-12-11T23:26:00Z">
        <w:r w:rsidR="00B23446" w:rsidRPr="00B23446">
          <w:rPr>
            <w:rFonts w:ascii="Tahoma" w:hAnsi="Tahoma" w:cs="B Lotus"/>
            <w:sz w:val="24"/>
            <w:szCs w:val="24"/>
            <w:rtl/>
            <w:rPrChange w:id="1358" w:author="Motahari" w:date="2013-12-11T23:2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</w:del>
      <w:ins w:id="1359" w:author="Motahari" w:date="2013-12-11T23:26:00Z">
        <w:r w:rsidR="00B23446" w:rsidRPr="00B23446">
          <w:rPr>
            <w:rFonts w:ascii="Tahoma" w:hAnsi="Tahoma" w:cs="B Lotus"/>
            <w:sz w:val="24"/>
            <w:szCs w:val="24"/>
            <w:rtl/>
            <w:rPrChange w:id="1360" w:author="Motahari" w:date="2013-12-11T23:2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</w:ins>
      <w:del w:id="1361" w:author="Motahari" w:date="2013-12-11T23:28:00Z">
        <w:r w:rsidR="00AF02AA" w:rsidRPr="00C744BE" w:rsidDel="00841BEA">
          <w:rPr>
            <w:rFonts w:ascii="Tahoma" w:hAnsi="Tahoma" w:cs="B Lotus"/>
            <w:sz w:val="28"/>
            <w:szCs w:val="28"/>
            <w:rtl/>
          </w:rPr>
          <w:delText>نیز می</w:delText>
        </w:r>
        <w:r w:rsidR="00AF02AA" w:rsidRPr="00C744BE" w:rsidDel="00841BEA">
          <w:rPr>
            <w:rFonts w:ascii="Tahoma" w:hAnsi="Tahoma" w:cs="B Lotus"/>
            <w:sz w:val="28"/>
            <w:szCs w:val="28"/>
            <w:rtl/>
          </w:rPr>
          <w:softHyphen/>
          <w:delText>فرمایند:</w:delText>
        </w:r>
      </w:del>
      <w:del w:id="1362" w:author="Motahari" w:date="2013-12-11T23:27:00Z">
        <w:r w:rsidR="00AF02AA" w:rsidRPr="00C744BE" w:rsidDel="00841BEA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del w:id="1363" w:author="Motahari" w:date="2013-12-11T23:28:00Z">
        <w:r w:rsidR="00AF02AA" w:rsidRPr="00C744BE" w:rsidDel="00841BEA">
          <w:rPr>
            <w:rFonts w:ascii="Tahoma" w:hAnsi="Tahoma" w:cs="B Lotus"/>
            <w:sz w:val="28"/>
            <w:szCs w:val="28"/>
            <w:rtl/>
          </w:rPr>
          <w:delText>خود را گرسنه داشتن نیکو یاوری است در به بند کشیدن نفس و درهم شکستن عادتهای آن»</w:delText>
        </w:r>
        <w:r w:rsidR="00AF02AA" w:rsidRPr="00C744BE" w:rsidDel="00841BEA">
          <w:rPr>
            <w:rFonts w:cs="B Lotus"/>
            <w:rtl/>
          </w:rPr>
          <w:footnoteReference w:id="50"/>
        </w:r>
      </w:del>
      <w:ins w:id="1366" w:author="Motahari" w:date="2013-12-11T23:28:00Z">
        <w:r w:rsidR="00841BEA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</w:p>
    <w:p w:rsidR="00B23446" w:rsidRDefault="001B064F">
      <w:pPr>
        <w:shd w:val="clear" w:color="auto" w:fill="FFFFFF"/>
        <w:spacing w:after="0" w:line="240" w:lineRule="auto"/>
        <w:jc w:val="both"/>
        <w:rPr>
          <w:del w:id="1367" w:author="Motahari" w:date="2013-12-11T23:29:00Z"/>
          <w:rFonts w:ascii="Tahoma" w:hAnsi="Tahoma" w:cs="B Lotus"/>
          <w:sz w:val="28"/>
          <w:szCs w:val="28"/>
          <w:rtl/>
        </w:rPr>
        <w:pPrChange w:id="1368" w:author="Motahari" w:date="2013-12-11T23:29:00Z">
          <w:pPr>
            <w:shd w:val="clear" w:color="auto" w:fill="FFFFFF"/>
            <w:spacing w:after="0" w:line="240" w:lineRule="auto"/>
            <w:jc w:val="both"/>
          </w:pPr>
        </w:pPrChange>
      </w:pPr>
      <w:ins w:id="1369" w:author="Motahari" w:date="2013-12-11T23:29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1370" w:author="Motahari" w:date="2013-12-11T23:29:00Z">
        <w:r w:rsidR="00AF02AA" w:rsidRPr="00C744BE" w:rsidDel="001D6C6F">
          <w:rPr>
            <w:rFonts w:ascii="Tahoma" w:hAnsi="Tahoma" w:cs="B Lotus" w:hint="cs"/>
            <w:sz w:val="28"/>
            <w:szCs w:val="28"/>
            <w:rtl/>
          </w:rPr>
          <w:delText>ایشان همچنین می</w:delText>
        </w:r>
        <w:r w:rsidR="00AF02AA" w:rsidRPr="00C744BE" w:rsidDel="001D6C6F">
          <w:rPr>
            <w:rFonts w:ascii="Tahoma" w:hAnsi="Tahoma" w:cs="B Lotus"/>
            <w:sz w:val="28"/>
            <w:szCs w:val="28"/>
            <w:rtl/>
          </w:rPr>
          <w:softHyphen/>
        </w:r>
        <w:r w:rsidR="00AF02AA" w:rsidRPr="00C744BE" w:rsidDel="001D6C6F">
          <w:rPr>
            <w:rFonts w:ascii="Tahoma" w:hAnsi="Tahoma" w:cs="B Lotus" w:hint="cs"/>
            <w:sz w:val="28"/>
            <w:szCs w:val="28"/>
            <w:rtl/>
          </w:rPr>
          <w:delText xml:space="preserve">فرمایند: </w:delText>
        </w:r>
        <w:r w:rsidR="00E761FE" w:rsidRPr="00C744BE" w:rsidDel="001D6C6F">
          <w:rPr>
            <w:rFonts w:ascii="Tahoma" w:hAnsi="Tahoma" w:cs="B Lotus" w:hint="cs"/>
            <w:sz w:val="28"/>
            <w:szCs w:val="28"/>
            <w:rtl/>
          </w:rPr>
          <w:delText>«</w:delText>
        </w:r>
        <w:r w:rsidR="00AF02AA" w:rsidRPr="00C744BE" w:rsidDel="001D6C6F">
          <w:rPr>
            <w:rFonts w:ascii="Tahoma" w:hAnsi="Tahoma" w:cs="B Lotus"/>
            <w:sz w:val="28"/>
            <w:szCs w:val="28"/>
            <w:rtl/>
          </w:rPr>
          <w:delText>گرسنگى بهتر از فروتنى (در برابر ثروتمندان و مال اندوزان براى لقمه نانى) است</w:delText>
        </w:r>
        <w:r w:rsidR="00E761FE" w:rsidRPr="00C744BE" w:rsidDel="001D6C6F">
          <w:rPr>
            <w:rFonts w:ascii="Tahoma" w:hAnsi="Tahoma" w:cs="B Lotus" w:hint="cs"/>
            <w:sz w:val="28"/>
            <w:szCs w:val="28"/>
            <w:rtl/>
          </w:rPr>
          <w:delText>»</w:delText>
        </w:r>
        <w:r w:rsidR="00AF02AA" w:rsidRPr="00C744BE" w:rsidDel="001D6C6F">
          <w:rPr>
            <w:rFonts w:ascii="Tahoma" w:hAnsi="Tahoma" w:cs="B Lotus"/>
            <w:sz w:val="28"/>
            <w:szCs w:val="28"/>
            <w:rtl/>
          </w:rPr>
          <w:delText xml:space="preserve">. </w:delText>
        </w:r>
      </w:del>
    </w:p>
    <w:p w:rsidR="00B23446" w:rsidRDefault="00AF02AA" w:rsidP="00B23446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  <w:pPrChange w:id="1371" w:author="Motahari" w:date="2013-12-11T23:29:00Z">
          <w:pPr>
            <w:spacing w:after="0" w:line="240" w:lineRule="auto"/>
            <w:jc w:val="both"/>
          </w:pPr>
        </w:pPrChange>
      </w:pPr>
      <w:r w:rsidRPr="00C744BE">
        <w:rPr>
          <w:rFonts w:ascii="Tahoma" w:hAnsi="Tahoma" w:cs="B Lotus" w:hint="cs"/>
          <w:sz w:val="28"/>
          <w:szCs w:val="28"/>
          <w:rtl/>
        </w:rPr>
        <w:t xml:space="preserve">تحمل گرسنگی و دوری از پر خوری </w:t>
      </w:r>
      <w:r w:rsidR="00E761FE" w:rsidRPr="00C744BE">
        <w:rPr>
          <w:rFonts w:ascii="Tahoma" w:hAnsi="Tahoma" w:cs="B Lotus" w:hint="cs"/>
          <w:sz w:val="28"/>
          <w:szCs w:val="28"/>
          <w:rtl/>
        </w:rPr>
        <w:t xml:space="preserve">نیز 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مورد توجه </w:t>
      </w:r>
      <w:r w:rsidRPr="00C744BE">
        <w:rPr>
          <w:rFonts w:ascii="Tahoma" w:hAnsi="Tahoma" w:cs="B Lotus"/>
          <w:sz w:val="28"/>
          <w:szCs w:val="28"/>
          <w:rtl/>
        </w:rPr>
        <w:t>شعرا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>و ع</w:t>
      </w:r>
      <w:r w:rsidRPr="00C744BE">
        <w:rPr>
          <w:rFonts w:ascii="Tahoma" w:hAnsi="Tahoma" w:cs="B Lotus" w:hint="cs"/>
          <w:sz w:val="28"/>
          <w:szCs w:val="28"/>
          <w:rtl/>
        </w:rPr>
        <w:t>رفا بوده</w:t>
      </w:r>
      <w:r w:rsidR="00E761FE" w:rsidRPr="00C744BE">
        <w:rPr>
          <w:rFonts w:ascii="Tahoma" w:hAnsi="Tahoma" w:cs="B Lotus" w:hint="cs"/>
          <w:sz w:val="28"/>
          <w:szCs w:val="28"/>
          <w:rtl/>
        </w:rPr>
        <w:t xml:space="preserve"> است</w:t>
      </w:r>
      <w:r w:rsidRPr="00C744BE">
        <w:rPr>
          <w:rFonts w:ascii="Tahoma" w:hAnsi="Tahoma" w:cs="B Lotus"/>
          <w:sz w:val="28"/>
          <w:szCs w:val="28"/>
          <w:rtl/>
        </w:rPr>
        <w:t xml:space="preserve">. </w:t>
      </w:r>
      <w:r w:rsidR="00E761FE" w:rsidRPr="00C744BE">
        <w:rPr>
          <w:rFonts w:ascii="Tahoma" w:hAnsi="Tahoma" w:cs="B Lotus" w:hint="cs"/>
          <w:sz w:val="28"/>
          <w:szCs w:val="28"/>
          <w:rtl/>
        </w:rPr>
        <w:t xml:space="preserve">جلال الدین </w:t>
      </w:r>
      <w:r w:rsidRPr="00C744BE">
        <w:rPr>
          <w:rFonts w:ascii="Tahoma" w:hAnsi="Tahoma" w:cs="B Lotus"/>
          <w:sz w:val="28"/>
          <w:szCs w:val="28"/>
          <w:rtl/>
        </w:rPr>
        <w:t>مولوی در برنامه</w:t>
      </w:r>
      <w:r w:rsidRPr="00C744BE">
        <w:rPr>
          <w:rFonts w:ascii="Tahoma" w:hAnsi="Tahoma" w:cs="B Lotus"/>
          <w:sz w:val="28"/>
          <w:szCs w:val="28"/>
          <w:rtl/>
        </w:rPr>
        <w:softHyphen/>
        <w:t xml:space="preserve">های تربیتی خود بر </w:t>
      </w:r>
      <w:r w:rsidR="00E761FE" w:rsidRPr="00C744BE">
        <w:rPr>
          <w:rFonts w:ascii="Tahoma" w:hAnsi="Tahoma" w:cs="B Lotus" w:hint="cs"/>
          <w:sz w:val="28"/>
          <w:szCs w:val="28"/>
          <w:rtl/>
        </w:rPr>
        <w:t>کم خوری و گرسنگی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تأکید کرده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="00E761FE" w:rsidRPr="00C744BE">
        <w:rPr>
          <w:rFonts w:ascii="Tahoma" w:hAnsi="Tahoma" w:cs="B Lotus" w:hint="cs"/>
          <w:sz w:val="28"/>
          <w:szCs w:val="28"/>
          <w:rtl/>
        </w:rPr>
        <w:t xml:space="preserve"> و چنین می</w:t>
      </w:r>
      <w:r w:rsidR="00E761FE" w:rsidRPr="00C744BE">
        <w:rPr>
          <w:rFonts w:ascii="Tahoma" w:hAnsi="Tahoma" w:cs="B Lotus" w:hint="cs"/>
          <w:sz w:val="28"/>
          <w:szCs w:val="28"/>
          <w:rtl/>
        </w:rPr>
        <w:softHyphen/>
        <w:t>سراید</w:t>
      </w:r>
      <w:r w:rsidRPr="00C744BE">
        <w:rPr>
          <w:rFonts w:ascii="Tahoma" w:hAnsi="Tahoma" w:cs="B Lotus" w:hint="cs"/>
          <w:sz w:val="28"/>
          <w:szCs w:val="28"/>
          <w:rtl/>
        </w:rPr>
        <w:t>.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</w:p>
    <w:p w:rsidR="00BB3AC6" w:rsidRPr="00C744BE" w:rsidRDefault="00AF02AA" w:rsidP="00694CEE">
      <w:pPr>
        <w:pStyle w:val="NormalWeb"/>
        <w:bidi/>
        <w:spacing w:before="0" w:beforeAutospacing="0" w:after="0" w:afterAutospacing="0"/>
        <w:jc w:val="center"/>
        <w:rPr>
          <w:rFonts w:ascii="Tahoma" w:eastAsiaTheme="minorHAnsi" w:hAnsi="Tahoma" w:cs="B Lotus"/>
          <w:sz w:val="28"/>
          <w:szCs w:val="28"/>
          <w:lang w:bidi="fa-IR"/>
        </w:rPr>
      </w:pPr>
      <w:r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چون دهان بستی دهانی باز شد</w:t>
      </w:r>
      <w:r w:rsidR="00FE41AD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</w:t>
      </w:r>
      <w:r w:rsidR="00FE41AD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         </w:t>
      </w:r>
      <w:r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تا خورندهء لقمه‌های راز</w:t>
      </w:r>
      <w:r w:rsidR="00E761FE" w:rsidRPr="00C744BE">
        <w:rPr>
          <w:rStyle w:val="FootnoteReference"/>
          <w:rFonts w:ascii="Tahoma" w:eastAsiaTheme="minorHAnsi" w:hAnsi="Tahoma" w:cs="B Lotus"/>
          <w:sz w:val="28"/>
          <w:szCs w:val="28"/>
          <w:rtl/>
          <w:lang w:bidi="fa-IR"/>
        </w:rPr>
        <w:footnoteReference w:id="51"/>
      </w:r>
      <w:r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شد</w:t>
      </w:r>
      <w:ins w:id="1372" w:author="Motahari" w:date="2013-12-11T23:30:00Z">
        <w:r w:rsidR="00220160" w:rsidRPr="00C744BE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t xml:space="preserve"> </w:t>
        </w:r>
        <w:r w:rsidR="00B23446" w:rsidRPr="00B23446">
          <w:rPr>
            <w:rFonts w:ascii="Tahoma" w:eastAsiaTheme="minorHAnsi" w:hAnsi="Tahoma" w:cs="B Lotus"/>
            <w:rtl/>
            <w:lang w:bidi="fa-IR"/>
            <w:rPrChange w:id="1373" w:author="Motahari" w:date="2013-12-11T23:30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>(</w:t>
        </w:r>
        <w:r w:rsidR="00B23446" w:rsidRPr="00B23446">
          <w:rPr>
            <w:rFonts w:ascii="Tahoma" w:eastAsiaTheme="minorHAnsi" w:hAnsi="Tahoma" w:cs="B Lotus" w:hint="cs"/>
            <w:rtl/>
            <w:lang w:bidi="fa-IR"/>
            <w:rPrChange w:id="1374" w:author="Motahari" w:date="2013-12-11T23:30:00Z">
              <w:rPr>
                <w:rFonts w:ascii="Tahoma" w:eastAsiaTheme="minorHAnsi" w:hAnsi="Tahoma" w:cs="B Nazanin" w:hint="cs"/>
                <w:sz w:val="28"/>
                <w:szCs w:val="28"/>
                <w:vertAlign w:val="superscript"/>
                <w:rtl/>
                <w:lang w:bidi="fa-IR"/>
              </w:rPr>
            </w:rPrChange>
          </w:rPr>
          <w:t>مثنوی،</w:t>
        </w:r>
        <w:r w:rsidR="00B23446" w:rsidRPr="00B23446">
          <w:rPr>
            <w:rFonts w:ascii="Tahoma" w:eastAsiaTheme="minorHAnsi" w:hAnsi="Tahoma" w:cs="B Lotus"/>
            <w:rtl/>
            <w:lang w:bidi="fa-IR"/>
            <w:rPrChange w:id="1375" w:author="Motahari" w:date="2013-12-11T23:30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 xml:space="preserve"> </w:t>
        </w:r>
        <w:r w:rsidR="00B23446" w:rsidRPr="00B23446">
          <w:rPr>
            <w:rFonts w:ascii="Tahoma" w:eastAsiaTheme="minorHAnsi" w:hAnsi="Tahoma" w:cs="B Lotus" w:hint="cs"/>
            <w:rtl/>
            <w:lang w:bidi="fa-IR"/>
            <w:rPrChange w:id="1376" w:author="Motahari" w:date="2013-12-11T23:30:00Z">
              <w:rPr>
                <w:rFonts w:ascii="Tahoma" w:eastAsiaTheme="minorHAnsi" w:hAnsi="Tahoma" w:cs="B Nazanin" w:hint="cs"/>
                <w:sz w:val="28"/>
                <w:szCs w:val="28"/>
                <w:vertAlign w:val="superscript"/>
                <w:rtl/>
                <w:lang w:bidi="fa-IR"/>
              </w:rPr>
            </w:rPrChange>
          </w:rPr>
          <w:t>دفترسوم</w:t>
        </w:r>
        <w:r w:rsidR="00B23446" w:rsidRPr="00B23446">
          <w:rPr>
            <w:rFonts w:ascii="Tahoma" w:eastAsiaTheme="minorHAnsi" w:hAnsi="Tahoma" w:cs="B Lotus"/>
            <w:rtl/>
            <w:lang w:bidi="fa-IR"/>
            <w:rPrChange w:id="1377" w:author="Motahari" w:date="2013-12-11T23:30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>: 505)</w:t>
        </w:r>
      </w:ins>
      <w:del w:id="1378" w:author="Motahari" w:date="2013-12-11T23:30:00Z">
        <w:r w:rsidR="00D830FC" w:rsidRPr="00C744BE" w:rsidDel="00220160">
          <w:rPr>
            <w:rStyle w:val="FootnoteReference"/>
            <w:rFonts w:ascii="Tahoma" w:eastAsiaTheme="minorHAnsi" w:hAnsi="Tahoma" w:cs="B Lotus"/>
            <w:sz w:val="28"/>
            <w:szCs w:val="28"/>
            <w:rtl/>
            <w:lang w:bidi="fa-IR"/>
          </w:rPr>
          <w:footnoteReference w:id="52"/>
        </w:r>
      </w:del>
    </w:p>
    <w:p w:rsidR="00AF02AA" w:rsidRPr="00C744BE" w:rsidDel="008817BC" w:rsidRDefault="00AF02AA" w:rsidP="00694CEE">
      <w:pPr>
        <w:pStyle w:val="NormalWeb"/>
        <w:bidi/>
        <w:spacing w:before="0" w:beforeAutospacing="0" w:after="0" w:afterAutospacing="0"/>
        <w:jc w:val="both"/>
        <w:rPr>
          <w:del w:id="1381" w:author="Motahari" w:date="2013-12-11T23:32:00Z"/>
          <w:rFonts w:ascii="Tahoma" w:eastAsiaTheme="minorHAnsi" w:hAnsi="Tahoma" w:cs="B Lotus"/>
          <w:sz w:val="28"/>
          <w:szCs w:val="28"/>
          <w:rtl/>
          <w:lang w:bidi="fa-IR"/>
        </w:rPr>
      </w:pPr>
      <w:r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در جای دیگر نیز می</w:t>
      </w:r>
      <w:r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softHyphen/>
        <w:t xml:space="preserve">گوید: </w:t>
      </w:r>
    </w:p>
    <w:p w:rsidR="00B23446" w:rsidRDefault="00AF02AA" w:rsidP="00B23446">
      <w:pPr>
        <w:pStyle w:val="NormalWeb"/>
        <w:bidi/>
        <w:spacing w:before="0" w:beforeAutospacing="0" w:after="0" w:afterAutospacing="0"/>
        <w:jc w:val="both"/>
        <w:rPr>
          <w:rFonts w:ascii="Tahoma" w:eastAsiaTheme="minorHAnsi" w:hAnsi="Tahoma" w:cs="B Lotus"/>
          <w:sz w:val="28"/>
          <w:szCs w:val="28"/>
          <w:rtl/>
          <w:lang w:bidi="fa-IR"/>
        </w:rPr>
        <w:pPrChange w:id="1382" w:author="Motahari" w:date="2013-12-11T23:32:00Z">
          <w:pPr>
            <w:pStyle w:val="NormalWeb"/>
            <w:bidi/>
            <w:spacing w:before="0" w:beforeAutospacing="0" w:after="0" w:afterAutospacing="0"/>
            <w:jc w:val="center"/>
          </w:pPr>
        </w:pPrChange>
      </w:pPr>
      <w:del w:id="1383" w:author="Motahari" w:date="2013-12-11T23:32:00Z">
        <w:r w:rsidRPr="00C744BE" w:rsidDel="008817BC">
          <w:rPr>
            <w:rFonts w:ascii="Tahoma" w:eastAsiaTheme="minorHAnsi" w:hAnsi="Tahoma" w:cs="B Lotus"/>
            <w:sz w:val="28"/>
            <w:szCs w:val="28"/>
            <w:rtl/>
            <w:lang w:bidi="fa-IR"/>
          </w:rPr>
          <w:delText>اندرون از طعام خالی دار،</w:delText>
        </w:r>
        <w:r w:rsidR="00FE41AD" w:rsidRPr="00C744BE" w:rsidDel="008817BC">
          <w:rPr>
            <w:rFonts w:ascii="Tahoma" w:eastAsiaTheme="minorHAnsi" w:hAnsi="Tahoma" w:cs="B Lotus"/>
            <w:sz w:val="28"/>
            <w:szCs w:val="28"/>
            <w:rtl/>
            <w:lang w:bidi="fa-IR"/>
          </w:rPr>
          <w:delText xml:space="preserve">  </w:delText>
        </w:r>
        <w:r w:rsidR="00FE41AD" w:rsidRPr="00C744BE" w:rsidDel="008817BC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delText xml:space="preserve">                </w:delText>
        </w:r>
        <w:r w:rsidRPr="00C744BE" w:rsidDel="008817BC">
          <w:rPr>
            <w:rFonts w:ascii="Tahoma" w:eastAsiaTheme="minorHAnsi" w:hAnsi="Tahoma" w:cs="B Lotus"/>
            <w:sz w:val="28"/>
            <w:szCs w:val="28"/>
            <w:rtl/>
            <w:lang w:bidi="fa-IR"/>
          </w:rPr>
          <w:delText>تا در او نور معرفت بینی</w:delText>
        </w:r>
      </w:del>
      <w:del w:id="1384" w:author="Motahari" w:date="2013-12-11T23:31:00Z">
        <w:r w:rsidR="00D830FC" w:rsidRPr="00C744BE" w:rsidDel="00220160">
          <w:rPr>
            <w:rStyle w:val="FootnoteReference"/>
            <w:rFonts w:ascii="Tahoma" w:eastAsiaTheme="minorHAnsi" w:hAnsi="Tahoma" w:cs="B Lotus"/>
            <w:sz w:val="28"/>
            <w:szCs w:val="28"/>
            <w:rtl/>
            <w:lang w:bidi="fa-IR"/>
          </w:rPr>
          <w:footnoteReference w:id="53"/>
        </w:r>
      </w:del>
    </w:p>
    <w:p w:rsidR="00BB3AC6" w:rsidRPr="00C744BE" w:rsidRDefault="00AF02AA" w:rsidP="00694CEE">
      <w:pPr>
        <w:pStyle w:val="NormalWeb"/>
        <w:bidi/>
        <w:spacing w:before="0" w:beforeAutospacing="0" w:after="0" w:afterAutospacing="0"/>
        <w:jc w:val="center"/>
        <w:rPr>
          <w:rFonts w:ascii="Tahoma" w:eastAsiaTheme="minorHAnsi" w:hAnsi="Tahoma" w:cs="B Lotus"/>
          <w:sz w:val="28"/>
          <w:szCs w:val="28"/>
          <w:lang w:bidi="fa-IR"/>
        </w:rPr>
      </w:pPr>
      <w:r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لب فرو</w:t>
      </w:r>
      <w:ins w:id="1387" w:author="Motahari" w:date="2013-12-11T23:30:00Z">
        <w:r w:rsidR="00220160" w:rsidRPr="00C744BE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t xml:space="preserve"> </w:t>
        </w:r>
      </w:ins>
      <w:r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بند از طعام و از شراب</w:t>
      </w:r>
      <w:r w:rsidR="00FE41AD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</w:t>
      </w:r>
      <w:r w:rsidR="00D830FC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              </w:t>
      </w:r>
      <w:r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سوی خوان آسمانی کن شتاب</w:t>
      </w:r>
      <w:ins w:id="1388" w:author="Motahari" w:date="2013-12-11T23:31:00Z">
        <w:r w:rsidR="00846D74" w:rsidRPr="00C744BE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t xml:space="preserve"> </w:t>
        </w:r>
      </w:ins>
      <w:ins w:id="1389" w:author="Motahari" w:date="2013-12-11T23:32:00Z">
        <w:r w:rsidR="00846D74" w:rsidRPr="00C744BE">
          <w:rPr>
            <w:rFonts w:ascii="Tahoma" w:eastAsiaTheme="minorHAnsi" w:hAnsi="Tahoma" w:cs="B Lotus" w:hint="cs"/>
            <w:rtl/>
            <w:lang w:bidi="fa-IR"/>
          </w:rPr>
          <w:t>(همان</w:t>
        </w:r>
      </w:ins>
      <w:ins w:id="1390" w:author="Motahari" w:date="2013-12-11T23:33:00Z">
        <w:r w:rsidR="00242461" w:rsidRPr="00C744BE">
          <w:rPr>
            <w:rFonts w:ascii="Tahoma" w:eastAsiaTheme="minorHAnsi" w:hAnsi="Tahoma" w:cs="B Lotus" w:hint="cs"/>
            <w:rtl/>
            <w:lang w:bidi="fa-IR"/>
          </w:rPr>
          <w:t xml:space="preserve">: </w:t>
        </w:r>
      </w:ins>
      <w:ins w:id="1391" w:author="Motahari" w:date="2013-12-11T23:32:00Z">
        <w:r w:rsidR="00846D74" w:rsidRPr="00C744BE">
          <w:rPr>
            <w:rFonts w:ascii="Tahoma" w:eastAsiaTheme="minorHAnsi" w:hAnsi="Tahoma" w:cs="B Lotus" w:hint="cs"/>
            <w:rtl/>
            <w:lang w:bidi="fa-IR"/>
          </w:rPr>
          <w:t>806)</w:t>
        </w:r>
      </w:ins>
      <w:del w:id="1392" w:author="Motahari" w:date="2013-12-11T23:31:00Z">
        <w:r w:rsidR="00D830FC" w:rsidRPr="00C744BE" w:rsidDel="00846D74">
          <w:rPr>
            <w:rStyle w:val="FootnoteReference"/>
            <w:rFonts w:ascii="Tahoma" w:eastAsiaTheme="minorHAnsi" w:hAnsi="Tahoma" w:cs="B Lotus"/>
            <w:sz w:val="28"/>
            <w:szCs w:val="28"/>
            <w:rtl/>
            <w:lang w:bidi="fa-IR"/>
          </w:rPr>
          <w:footnoteReference w:id="54"/>
        </w:r>
      </w:del>
    </w:p>
    <w:p w:rsidR="00D830FC" w:rsidRPr="00C744BE" w:rsidRDefault="004C3FAD" w:rsidP="00694CEE">
      <w:pPr>
        <w:pStyle w:val="NormalWeb"/>
        <w:bidi/>
        <w:spacing w:before="0" w:beforeAutospacing="0" w:after="0" w:afterAutospacing="0"/>
        <w:jc w:val="both"/>
        <w:rPr>
          <w:rFonts w:ascii="Tahoma" w:eastAsiaTheme="minorHAnsi" w:hAnsi="Tahoma" w:cs="B Lotus"/>
          <w:sz w:val="28"/>
          <w:szCs w:val="28"/>
          <w:rtl/>
          <w:lang w:bidi="fa-IR"/>
        </w:rPr>
      </w:pPr>
      <w:ins w:id="1395" w:author="Motahari" w:date="2013-12-11T23:33:00Z">
        <w:r w:rsidRPr="00C744BE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t xml:space="preserve"> </w:t>
        </w:r>
      </w:ins>
      <w:r w:rsidR="00E761FE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چون انسان 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لب از این 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«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قوت حیوانی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»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، از این 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«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طعام و شراب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»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فرو ببند،</w:t>
      </w:r>
      <w:r w:rsidR="00E761FE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</w:t>
      </w:r>
      <w:del w:id="1396" w:author="Motahari" w:date="2013-12-11T23:33:00Z">
        <w:r w:rsidR="00AF02AA" w:rsidRPr="00C744BE" w:rsidDel="004C3FAD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delText xml:space="preserve"> </w:delText>
        </w:r>
      </w:del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بر سر سفره و خوان آسمانی که نور بر روی آن چیده‌اند و آماده</w:t>
      </w:r>
      <w:del w:id="1397" w:author="Motahari" w:date="2013-12-11T23:33:00Z">
        <w:r w:rsidR="00AF02AA" w:rsidRPr="00C744BE" w:rsidDel="004C3FAD">
          <w:rPr>
            <w:rFonts w:ascii="Tahoma" w:eastAsiaTheme="minorHAnsi" w:hAnsi="Tahoma" w:cs="B Lotus"/>
            <w:sz w:val="28"/>
            <w:szCs w:val="28"/>
            <w:rtl/>
            <w:lang w:bidi="fa-IR"/>
          </w:rPr>
          <w:delText>ء</w:delText>
        </w:r>
      </w:del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خوردن است</w:t>
      </w:r>
      <w:ins w:id="1398" w:author="Motahari" w:date="2013-12-12T10:47:00Z">
        <w:r w:rsidR="00527FFA" w:rsidRPr="00C744BE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t>،</w:t>
        </w:r>
      </w:ins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قرار </w:t>
      </w:r>
      <w:r w:rsidR="00E761FE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می</w:t>
      </w:r>
      <w:r w:rsidR="00E761FE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softHyphen/>
      </w:r>
      <w:r w:rsidR="00E761FE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گیرد.</w:t>
      </w:r>
      <w:del w:id="1399" w:author="Motahari" w:date="2013-12-11T23:33:00Z">
        <w:r w:rsidR="00AF02AA" w:rsidRPr="00C744BE" w:rsidDel="004C3FAD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delText xml:space="preserve">. </w:delText>
        </w:r>
      </w:del>
    </w:p>
    <w:p w:rsidR="001B4A50" w:rsidRPr="00C744BE" w:rsidRDefault="001B4A50" w:rsidP="00694CEE">
      <w:pPr>
        <w:spacing w:after="0" w:line="240" w:lineRule="auto"/>
        <w:jc w:val="both"/>
        <w:rPr>
          <w:ins w:id="1400" w:author="H-R" w:date="2013-10-24T13:38:00Z"/>
          <w:rFonts w:ascii="Tahoma" w:hAnsi="Tahoma" w:cs="B Lotus"/>
          <w:b/>
          <w:bCs/>
          <w:sz w:val="32"/>
          <w:szCs w:val="32"/>
          <w:rtl/>
        </w:rPr>
      </w:pPr>
    </w:p>
    <w:p w:rsidR="00AF02AA" w:rsidRPr="00C744BE" w:rsidRDefault="00AF02AA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32"/>
          <w:szCs w:val="32"/>
          <w:rtl/>
        </w:rPr>
      </w:pPr>
      <w:r w:rsidRPr="00C744BE">
        <w:rPr>
          <w:rFonts w:ascii="Tahoma" w:hAnsi="Tahoma" w:cs="B Lotus"/>
          <w:b/>
          <w:bCs/>
          <w:sz w:val="32"/>
          <w:szCs w:val="32"/>
          <w:rtl/>
        </w:rPr>
        <w:lastRenderedPageBreak/>
        <w:t xml:space="preserve">تنوع خوری </w:t>
      </w:r>
    </w:p>
    <w:p w:rsidR="00BB3AC6" w:rsidRPr="00C744BE" w:rsidRDefault="00476748" w:rsidP="00397F74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401" w:author="Motahari" w:date="2013-12-11T23:37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بسیاری از مردم ـ اگر نگوییم بیشتر آنهاـ سلامت، شادابی و زندگی خود را فدای شکم خود می</w:t>
      </w:r>
      <w:del w:id="1402" w:author="Motahari" w:date="2013-12-12T10:47:00Z">
        <w:r w:rsidR="00AF02AA" w:rsidRPr="00C744BE" w:rsidDel="001B7E99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1403" w:author="Motahari" w:date="2013-12-12T10:47:00Z">
        <w:r w:rsidR="001B7E99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کنند.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/>
          <w:sz w:val="28"/>
          <w:szCs w:val="28"/>
          <w:rtl/>
        </w:rPr>
        <w:t>از این رو، هیچ</w:t>
      </w:r>
      <w:del w:id="1404" w:author="Motahari" w:date="2013-12-11T23:35:00Z">
        <w:r w:rsidR="00AF02AA" w:rsidRPr="00C744BE" w:rsidDel="008A12DE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1405" w:author="Motahari" w:date="2013-12-11T23:35:00Z">
        <w:r w:rsidR="008A12DE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گاه به فکر این نیستند که چه بخورند، چگونه بخورند و چه اندازه بخورند. پس، هر چه را مزه بهتری دارد، به هر اندازه که میل دارند و به هر شکلی که پیش بیاید، مصرف می</w:t>
      </w:r>
      <w:ins w:id="1406" w:author="Motahari" w:date="2013-12-11T23:35:00Z">
        <w:r w:rsidR="008A12DE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1407" w:author="Motahari" w:date="2013-12-11T23:35:00Z">
        <w:r w:rsidR="00AF02AA" w:rsidRPr="00C744BE" w:rsidDel="008A12DE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کنند و بدین</w:t>
      </w:r>
      <w:del w:id="1408" w:author="Motahari" w:date="2013-12-12T10:47:00Z">
        <w:r w:rsidR="00AF02AA" w:rsidRPr="00C744BE" w:rsidDel="001B7E99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1409" w:author="Motahari" w:date="2013-12-12T10:47:00Z">
        <w:r w:rsidR="001B7E99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سان،</w:t>
      </w:r>
      <w:r w:rsidR="00397F74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/>
          <w:sz w:val="28"/>
          <w:szCs w:val="28"/>
          <w:rtl/>
        </w:rPr>
        <w:t>گرفتار انواع بیماری</w:t>
      </w:r>
      <w:ins w:id="1410" w:author="Motahari" w:date="2013-12-11T23:35:00Z">
        <w:r w:rsidR="008A12DE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1411" w:author="Motahari" w:date="2013-12-11T23:35:00Z">
        <w:r w:rsidR="00AF02AA" w:rsidRPr="00C744BE" w:rsidDel="008A12DE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ها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جسمی و روحی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می</w:t>
      </w:r>
      <w:ins w:id="1412" w:author="Motahari" w:date="2013-12-11T23:34:00Z">
        <w:r w:rsidR="008A12DE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1413" w:author="Motahari" w:date="2013-12-11T23:34:00Z">
        <w:r w:rsidR="00AF02AA" w:rsidRPr="00C744BE" w:rsidDel="008A12DE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شوند، امام علی</w:t>
      </w:r>
      <w:r w:rsidR="001B6821" w:rsidRPr="00C744BE">
        <w:rPr>
          <w:rFonts w:ascii="Tahoma" w:hAnsi="Tahoma" w:cs="B Lotus"/>
          <w:sz w:val="28"/>
          <w:szCs w:val="28"/>
          <w:vertAlign w:val="superscript"/>
          <w:rtl/>
        </w:rPr>
        <w:t>(</w:t>
      </w:r>
      <w:r w:rsidR="001B6821" w:rsidRPr="00C744BE">
        <w:rPr>
          <w:rFonts w:ascii="Tahoma" w:hAnsi="Tahoma" w:cs="B Lotus" w:hint="cs"/>
          <w:sz w:val="28"/>
          <w:szCs w:val="28"/>
          <w:vertAlign w:val="superscript"/>
          <w:rtl/>
        </w:rPr>
        <w:t>ع</w:t>
      </w:r>
      <w:r w:rsidR="001B6821" w:rsidRPr="00C744BE">
        <w:rPr>
          <w:rFonts w:ascii="Tahoma" w:hAnsi="Tahoma" w:cs="B Lotus"/>
          <w:sz w:val="28"/>
          <w:szCs w:val="28"/>
          <w:vertAlign w:val="superscript"/>
          <w:rtl/>
        </w:rPr>
        <w:t>)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می</w:t>
      </w:r>
      <w:ins w:id="1414" w:author="Motahari" w:date="2013-12-11T23:34:00Z">
        <w:r w:rsidR="008A12DE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1415" w:author="Motahari" w:date="2013-12-11T23:34:00Z">
        <w:r w:rsidR="00AF02AA" w:rsidRPr="00C744BE" w:rsidDel="008A12DE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فرماید: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«</w:t>
      </w:r>
      <w:r w:rsidR="00AF02AA" w:rsidRPr="00C744BE">
        <w:rPr>
          <w:rFonts w:ascii="Tahoma" w:hAnsi="Tahoma" w:cs="B Lotus"/>
          <w:sz w:val="28"/>
          <w:szCs w:val="28"/>
          <w:rtl/>
        </w:rPr>
        <w:t>مَن غَرَسَ فی نَفسِهِ مَح</w:t>
      </w:r>
      <w:r w:rsidR="00E761FE" w:rsidRPr="00C744BE">
        <w:rPr>
          <w:rFonts w:ascii="Tahoma" w:hAnsi="Tahoma" w:cs="B Lotus"/>
          <w:sz w:val="28"/>
          <w:szCs w:val="28"/>
          <w:rtl/>
        </w:rPr>
        <w:t>َبَة انواع</w:t>
      </w:r>
      <w:r w:rsidR="00E761FE" w:rsidRPr="00C744BE">
        <w:rPr>
          <w:rFonts w:ascii="Tahoma" w:hAnsi="Tahoma" w:cs="B Lotus" w:hint="cs"/>
          <w:sz w:val="28"/>
          <w:szCs w:val="28"/>
          <w:rtl/>
        </w:rPr>
        <w:t>ِ</w:t>
      </w:r>
      <w:r w:rsidR="00E761FE" w:rsidRPr="00C744BE">
        <w:rPr>
          <w:rFonts w:ascii="Tahoma" w:hAnsi="Tahoma" w:cs="B Lotus"/>
          <w:sz w:val="28"/>
          <w:szCs w:val="28"/>
          <w:rtl/>
        </w:rPr>
        <w:t xml:space="preserve"> الطعام</w:t>
      </w:r>
      <w:r w:rsidR="00E761FE" w:rsidRPr="00C744BE">
        <w:rPr>
          <w:rFonts w:ascii="Tahoma" w:hAnsi="Tahoma" w:cs="B Lotus" w:hint="cs"/>
          <w:sz w:val="28"/>
          <w:szCs w:val="28"/>
          <w:rtl/>
        </w:rPr>
        <w:t>ِ</w:t>
      </w:r>
      <w:r w:rsidR="00E761FE" w:rsidRPr="00C744BE">
        <w:rPr>
          <w:rFonts w:ascii="Tahoma" w:hAnsi="Tahoma" w:cs="B Lotus"/>
          <w:sz w:val="28"/>
          <w:szCs w:val="28"/>
          <w:rtl/>
        </w:rPr>
        <w:t>، اجتَنی ثِمار</w:t>
      </w:r>
      <w:r w:rsidR="00E761FE" w:rsidRPr="00C744BE">
        <w:rPr>
          <w:rFonts w:ascii="Tahoma" w:hAnsi="Tahoma" w:cs="B Lotus" w:hint="cs"/>
          <w:sz w:val="28"/>
          <w:szCs w:val="28"/>
          <w:rtl/>
        </w:rPr>
        <w:t>َ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فُنونِ الا</w:t>
      </w:r>
      <w:r w:rsidR="00E761FE" w:rsidRPr="00C744BE">
        <w:rPr>
          <w:rFonts w:ascii="Tahoma" w:hAnsi="Tahoma" w:cs="B Lotus" w:hint="cs"/>
          <w:sz w:val="28"/>
          <w:szCs w:val="28"/>
          <w:rtl/>
        </w:rPr>
        <w:t>َ</w:t>
      </w:r>
      <w:r w:rsidR="00AF02AA" w:rsidRPr="00C744BE">
        <w:rPr>
          <w:rFonts w:ascii="Tahoma" w:hAnsi="Tahoma" w:cs="B Lotus"/>
          <w:sz w:val="28"/>
          <w:szCs w:val="28"/>
          <w:rtl/>
        </w:rPr>
        <w:t>سق</w:t>
      </w:r>
      <w:r w:rsidR="00E761FE" w:rsidRPr="00C744BE">
        <w:rPr>
          <w:rFonts w:ascii="Tahoma" w:hAnsi="Tahoma" w:cs="B Lotus" w:hint="cs"/>
          <w:sz w:val="28"/>
          <w:szCs w:val="28"/>
          <w:rtl/>
        </w:rPr>
        <w:t>َ</w:t>
      </w:r>
      <w:r w:rsidR="00AF02AA" w:rsidRPr="00C744BE">
        <w:rPr>
          <w:rFonts w:ascii="Tahoma" w:hAnsi="Tahoma" w:cs="B Lotus"/>
          <w:sz w:val="28"/>
          <w:szCs w:val="28"/>
          <w:rtl/>
        </w:rPr>
        <w:t>ام</w:t>
      </w:r>
      <w:ins w:id="1416" w:author="Motahari" w:date="2013-12-11T23:34:00Z">
        <w:r w:rsidR="00865978" w:rsidRPr="00C744BE">
          <w:rPr>
            <w:rFonts w:ascii="Tahoma" w:hAnsi="Tahoma" w:cs="B Lotus" w:hint="cs"/>
            <w:sz w:val="28"/>
            <w:szCs w:val="28"/>
            <w:rtl/>
          </w:rPr>
          <w:t>:</w:t>
        </w:r>
      </w:ins>
      <w:del w:id="1417" w:author="Motahari" w:date="2013-12-11T23:34:00Z">
        <w:r w:rsidR="00AF02AA" w:rsidRPr="00C744BE" w:rsidDel="00865978">
          <w:rPr>
            <w:rFonts w:ascii="Tahoma" w:hAnsi="Tahoma" w:cs="B Lotus" w:hint="cs"/>
            <w:sz w:val="28"/>
            <w:szCs w:val="28"/>
            <w:rtl/>
          </w:rPr>
          <w:delText>»</w:delText>
        </w:r>
        <w:r w:rsidR="00E761FE" w:rsidRPr="00C744BE" w:rsidDel="00865978">
          <w:rPr>
            <w:rFonts w:ascii="Tahoma" w:hAnsi="Tahoma" w:cs="B Lotus" w:hint="cs"/>
            <w:sz w:val="28"/>
            <w:szCs w:val="28"/>
            <w:rtl/>
          </w:rPr>
          <w:delText>؛</w:delText>
        </w:r>
        <w:r w:rsidR="00AF02AA" w:rsidRPr="00C744BE" w:rsidDel="00865978">
          <w:rPr>
            <w:rFonts w:cs="B Lotus"/>
            <w:rtl/>
          </w:rPr>
          <w:footnoteReference w:id="55"/>
        </w:r>
        <w:r w:rsidR="00AF02AA" w:rsidRPr="00C744BE" w:rsidDel="00865978">
          <w:rPr>
            <w:rFonts w:ascii="Tahoma" w:hAnsi="Tahoma" w:cs="B Lotus" w:hint="cs"/>
            <w:sz w:val="28"/>
            <w:szCs w:val="28"/>
            <w:rtl/>
          </w:rPr>
          <w:delText xml:space="preserve"> «</w:delText>
        </w:r>
      </w:del>
      <w:ins w:id="1420" w:author="Motahari" w:date="2013-12-11T23:34:00Z">
        <w:r w:rsidR="00865978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هرکس در دل خود، درخت علاقه به انواع غذاها را بکارد، میوه</w:t>
      </w:r>
      <w:del w:id="1421" w:author="Motahari" w:date="2013-12-11T23:34:00Z">
        <w:r w:rsidR="00AF02AA" w:rsidRPr="00C744BE" w:rsidDel="008A12DE">
          <w:rPr>
            <w:rFonts w:ascii="Tahoma" w:hAnsi="Tahoma" w:cs="B Lotus"/>
            <w:sz w:val="28"/>
            <w:szCs w:val="28"/>
            <w:rtl/>
          </w:rPr>
          <w:delText xml:space="preserve"> ی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 xml:space="preserve"> انواع بیماری</w:t>
      </w:r>
      <w:ins w:id="1422" w:author="Motahari" w:date="2013-12-11T23:35:00Z">
        <w:r w:rsidR="008F5C1C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1423" w:author="Motahari" w:date="2013-12-11T23:35:00Z">
        <w:r w:rsidR="00AF02AA" w:rsidRPr="00C744BE" w:rsidDel="008F5C1C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ها را از آن می</w:t>
      </w:r>
      <w:ins w:id="1424" w:author="Motahari" w:date="2013-12-11T23:37:00Z">
        <w:r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1425" w:author="Motahari" w:date="2013-12-11T23:37:00Z">
        <w:r w:rsidR="00AF02AA" w:rsidRPr="00C744BE" w:rsidDel="00476748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چیند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»</w:t>
      </w:r>
      <w:ins w:id="1426" w:author="Motahari" w:date="2013-12-11T23:35:00Z">
        <w:r w:rsidR="00DB0BB7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427" w:author="Motahari" w:date="2013-12-11T23:3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428" w:author="Motahari" w:date="2013-12-11T23:36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آمد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429" w:author="Motahari" w:date="2013-12-11T23:36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</w:ins>
      <w:ins w:id="1430" w:author="Motahari" w:date="2013-12-11T23:36:00Z">
        <w:r w:rsidR="00EC5B72" w:rsidRPr="00C744BE">
          <w:rPr>
            <w:rFonts w:ascii="Tahoma" w:hAnsi="Tahoma" w:cs="B Lotus" w:hint="cs"/>
            <w:sz w:val="24"/>
            <w:szCs w:val="24"/>
            <w:rtl/>
          </w:rPr>
          <w:t xml:space="preserve">، باب الاکل: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431" w:author="Motahari" w:date="2013-12-11T23:3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86</w:t>
        </w:r>
      </w:ins>
      <w:ins w:id="1432" w:author="Motahari" w:date="2013-12-11T23:35:00Z">
        <w:r w:rsidR="00B23446" w:rsidRPr="00B23446">
          <w:rPr>
            <w:rFonts w:ascii="Tahoma" w:hAnsi="Tahoma" w:cs="B Lotus"/>
            <w:sz w:val="24"/>
            <w:szCs w:val="24"/>
            <w:rtl/>
            <w:rPrChange w:id="1433" w:author="Motahari" w:date="2013-12-11T23:3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.</w:t>
      </w:r>
    </w:p>
    <w:p w:rsidR="0049486F" w:rsidRPr="00C744BE" w:rsidRDefault="00476748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434" w:author="Motahari" w:date="2013-12-11T23:37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روح تنوع طل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ب</w:t>
      </w:r>
      <w:r w:rsidR="00AF02AA" w:rsidRPr="00C744BE">
        <w:rPr>
          <w:rFonts w:ascii="Tahoma" w:hAnsi="Tahoma" w:cs="B Lotus"/>
          <w:sz w:val="28"/>
          <w:szCs w:val="28"/>
          <w:rtl/>
        </w:rPr>
        <w:t>ی و شکم بارگی از ارزش</w:t>
      </w:r>
      <w:r w:rsidR="00AF02AA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های منفی زندگی انسان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ی است. امروز کوچک و بزرگ جامعه به دنبال تنوع </w:t>
      </w:r>
      <w:ins w:id="1435" w:author="Motahari" w:date="2013-12-11T23:37:00Z">
        <w:r w:rsidR="00C96AF7" w:rsidRPr="00C744BE">
          <w:rPr>
            <w:rFonts w:ascii="Tahoma" w:hAnsi="Tahoma" w:cs="B Lotus" w:hint="cs"/>
            <w:sz w:val="28"/>
            <w:szCs w:val="28"/>
            <w:rtl/>
          </w:rPr>
          <w:t xml:space="preserve">و تعدد بوده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و </w:t>
      </w:r>
      <w:del w:id="1436" w:author="Motahari" w:date="2013-12-11T23:37:00Z">
        <w:r w:rsidR="00AF02AA" w:rsidRPr="00C744BE" w:rsidDel="00C96AF7">
          <w:rPr>
            <w:rFonts w:ascii="Tahoma" w:hAnsi="Tahoma" w:cs="B Lotus" w:hint="cs"/>
            <w:sz w:val="28"/>
            <w:szCs w:val="28"/>
            <w:rtl/>
          </w:rPr>
          <w:delText xml:space="preserve">تعدداند و </w:delText>
        </w:r>
      </w:del>
      <w:r w:rsidR="00AF02AA" w:rsidRPr="00C744BE">
        <w:rPr>
          <w:rFonts w:ascii="Tahoma" w:hAnsi="Tahoma" w:cs="B Lotus" w:hint="cs"/>
          <w:sz w:val="28"/>
          <w:szCs w:val="28"/>
          <w:rtl/>
        </w:rPr>
        <w:t>در عین حال نسبت به همه چیز احساس بی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حوصلگی و دلتندگی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D830FC" w:rsidRPr="00C744BE">
        <w:rPr>
          <w:rFonts w:ascii="Tahoma" w:hAnsi="Tahoma" w:cs="B Lotus" w:hint="cs"/>
          <w:sz w:val="28"/>
          <w:szCs w:val="28"/>
          <w:rtl/>
        </w:rPr>
        <w:t xml:space="preserve">کنند.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کودکان با داشتن اسباب بازی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D830FC" w:rsidRPr="00C744BE">
        <w:rPr>
          <w:rFonts w:ascii="Tahoma" w:hAnsi="Tahoma" w:cs="B Lotus" w:hint="cs"/>
          <w:sz w:val="28"/>
          <w:szCs w:val="28"/>
          <w:rtl/>
        </w:rPr>
        <w:t xml:space="preserve">های فراوان،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تماشای فیلم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ها و برنامه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های تلویزیونی گوناگون بی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حوصله اند و هر روز به دنبال نوآوری جدیدی هستند. عوامل متعددی در شکل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گیری این روحیه از کودکی نقش دارند، یکی از</w:t>
      </w:r>
      <w:r w:rsidR="00D830FC" w:rsidRPr="00C744BE">
        <w:rPr>
          <w:rFonts w:ascii="Tahoma" w:hAnsi="Tahoma" w:cs="B Lotus" w:hint="cs"/>
          <w:sz w:val="28"/>
          <w:szCs w:val="28"/>
          <w:rtl/>
        </w:rPr>
        <w:t xml:space="preserve"> این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عوامل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تواند تنوع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خوری و اکتفا نکردن به سفره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های ساده باشد.</w:t>
      </w:r>
      <w:ins w:id="1437" w:author="H-R" w:date="2013-10-24T20:23:00Z">
        <w:r w:rsidR="008C4FC5" w:rsidRPr="00C744BE">
          <w:rPr>
            <w:rFonts w:ascii="Tahoma" w:hAnsi="Tahoma" w:cs="B Lotus" w:hint="cs"/>
            <w:sz w:val="28"/>
            <w:szCs w:val="28"/>
            <w:rtl/>
          </w:rPr>
          <w:t xml:space="preserve"> عادت</w:t>
        </w:r>
      </w:ins>
      <w:ins w:id="1438" w:author="H-R" w:date="2013-10-24T20:26:00Z">
        <w:r w:rsidR="008C4FC5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های غذایی </w:t>
        </w:r>
      </w:ins>
      <w:ins w:id="1439" w:author="H-R" w:date="2013-10-24T20:28:00Z">
        <w:r w:rsidR="008C4FC5" w:rsidRPr="00C744BE">
          <w:rPr>
            <w:rFonts w:ascii="Tahoma" w:hAnsi="Tahoma" w:cs="B Lotus" w:hint="cs"/>
            <w:sz w:val="28"/>
            <w:szCs w:val="28"/>
            <w:rtl/>
          </w:rPr>
          <w:t xml:space="preserve">اولیه در دوران کودکی </w:t>
        </w:r>
      </w:ins>
      <w:ins w:id="1440" w:author="H-R" w:date="2013-10-24T20:26:00Z">
        <w:r w:rsidR="008C4FC5" w:rsidRPr="00C744BE">
          <w:rPr>
            <w:rFonts w:ascii="Tahoma" w:hAnsi="Tahoma" w:cs="B Lotus" w:hint="cs"/>
            <w:sz w:val="28"/>
            <w:szCs w:val="28"/>
            <w:rtl/>
          </w:rPr>
          <w:t>در اضافه وزن و چاقی نقش دارند</w:t>
        </w:r>
      </w:ins>
      <w:ins w:id="1441" w:author="H-R" w:date="2013-10-24T20:27:00Z">
        <w:r w:rsidR="008C4FC5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ins w:id="1442" w:author="H-R" w:date="2013-10-24T20:30:00Z">
        <w:r w:rsidR="00B2049B" w:rsidRPr="00C744BE">
          <w:rPr>
            <w:rFonts w:ascii="Tahoma" w:hAnsi="Tahoma" w:cs="B Lotus" w:hint="cs"/>
            <w:sz w:val="28"/>
            <w:szCs w:val="28"/>
            <w:rtl/>
          </w:rPr>
          <w:t xml:space="preserve"> بچه</w:t>
        </w:r>
        <w:r w:rsidR="00B2049B" w:rsidRPr="00C744BE">
          <w:rPr>
            <w:rFonts w:ascii="Tahoma" w:hAnsi="Tahoma" w:cs="B Lotus" w:hint="cs"/>
            <w:sz w:val="28"/>
            <w:szCs w:val="28"/>
            <w:rtl/>
          </w:rPr>
          <w:softHyphen/>
          <w:t xml:space="preserve">هایی که </w:t>
        </w:r>
      </w:ins>
      <w:ins w:id="1443" w:author="H-R" w:date="2013-10-24T20:32:00Z">
        <w:r w:rsidR="00B2049B" w:rsidRPr="00C744BE">
          <w:rPr>
            <w:rFonts w:ascii="Tahoma" w:hAnsi="Tahoma" w:cs="B Lotus" w:hint="cs"/>
            <w:sz w:val="28"/>
            <w:szCs w:val="28"/>
            <w:rtl/>
          </w:rPr>
          <w:t xml:space="preserve">در شیرخوارگی و کودکی </w:t>
        </w:r>
      </w:ins>
      <w:ins w:id="1444" w:author="H-R" w:date="2013-10-24T20:30:00Z">
        <w:r w:rsidR="00B2049B" w:rsidRPr="00C744BE">
          <w:rPr>
            <w:rFonts w:ascii="Tahoma" w:hAnsi="Tahoma" w:cs="B Lotus" w:hint="cs"/>
            <w:sz w:val="28"/>
            <w:szCs w:val="28"/>
            <w:rtl/>
          </w:rPr>
          <w:t>ترغیب به زیاد خوردن می</w:t>
        </w:r>
      </w:ins>
      <w:ins w:id="1445" w:author="H-R" w:date="2013-10-24T20:32:00Z">
        <w:r w:rsidR="00B2049B" w:rsidRPr="00C744BE">
          <w:rPr>
            <w:rFonts w:ascii="Tahoma" w:hAnsi="Tahoma" w:cs="B Lotus" w:hint="cs"/>
            <w:sz w:val="28"/>
            <w:szCs w:val="28"/>
            <w:rtl/>
          </w:rPr>
          <w:softHyphen/>
          <w:t>شوند به احتمال زیاد در بزرگسالی نیز چاق می</w:t>
        </w:r>
      </w:ins>
      <w:ins w:id="1446" w:author="H-R" w:date="2013-10-24T20:33:00Z">
        <w:r w:rsidR="00B2049B" w:rsidRPr="00C744BE">
          <w:rPr>
            <w:rFonts w:ascii="Tahoma" w:hAnsi="Tahoma" w:cs="B Lotus" w:hint="cs"/>
            <w:sz w:val="28"/>
            <w:szCs w:val="28"/>
            <w:rtl/>
          </w:rPr>
          <w:softHyphen/>
          <w:t>شوند</w:t>
        </w:r>
      </w:ins>
      <w:ins w:id="1447" w:author="Motahari" w:date="2013-12-11T23:40:00Z">
        <w:r w:rsidR="00C13278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1448" w:author="H-R" w:date="2013-10-24T20:33:00Z">
        <w:del w:id="1449" w:author="Motahari" w:date="2013-12-11T23:40:00Z">
          <w:r w:rsidR="00B2049B" w:rsidRPr="00C744BE" w:rsidDel="00C13278">
            <w:rPr>
              <w:rFonts w:ascii="Tahoma" w:hAnsi="Tahoma" w:cs="B Lotus" w:hint="cs"/>
              <w:sz w:val="28"/>
              <w:szCs w:val="28"/>
              <w:rtl/>
            </w:rPr>
            <w:delText xml:space="preserve"> </w:delText>
          </w:r>
        </w:del>
        <w:r w:rsidR="00B23446" w:rsidRPr="00B23446">
          <w:rPr>
            <w:rFonts w:ascii="Tahoma" w:hAnsi="Tahoma" w:cs="B Lotus"/>
            <w:sz w:val="24"/>
            <w:szCs w:val="24"/>
            <w:rtl/>
            <w:rPrChange w:id="1450" w:author="Motahari" w:date="2013-12-11T23:40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451" w:author="Motahari" w:date="2013-12-11T23:40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برکو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452" w:author="Motahari" w:date="2013-12-11T23:40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453" w:author="Motahari" w:date="2013-12-11T23:40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تز</w:t>
        </w:r>
        <w:del w:id="1454" w:author="Motahari" w:date="2013-12-11T23:39:00Z"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455" w:author="Motahari" w:date="2013-12-11T23:40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456" w:author="Motahari" w:date="2013-12-11T23:40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457" w:author="Motahari" w:date="2013-12-11T23:40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اگراس،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458" w:author="Motahari" w:date="2013-12-11T23:40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459" w:author="Motahari" w:date="2013-12-11T23:40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کرنر،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460" w:author="Motahari" w:date="2013-12-11T23:40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461" w:author="Motahari" w:date="2013-12-11T23:40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کرامر،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462" w:author="Motahari" w:date="2013-12-11T23:40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463" w:author="Motahari" w:date="2013-12-11T23:40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و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464" w:author="Motahari" w:date="2013-12-11T23:40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465" w:author="Motahari" w:date="2013-12-11T23:40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ز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466" w:author="Motahari" w:date="2013-12-11T23:40:00Z">
                <w:rPr>
                  <w:rFonts w:ascii="Tahoma" w:eastAsia="Times New Roman" w:hAnsi="Tahoma" w:cs="B Nazanin" w:hint="cs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ی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467" w:author="Motahari" w:date="2013-12-11T23:40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ناه</w:delText>
          </w:r>
        </w:del>
      </w:ins>
      <w:ins w:id="1468" w:author="Motahari" w:date="2013-12-11T23:39:00Z">
        <w:r w:rsidR="00B23446" w:rsidRPr="00B23446">
          <w:rPr>
            <w:rFonts w:ascii="Tahoma" w:hAnsi="Tahoma" w:cs="B Lotus"/>
            <w:sz w:val="24"/>
            <w:szCs w:val="24"/>
            <w:rtl/>
            <w:rPrChange w:id="1469" w:author="Motahari" w:date="2013-12-11T23:40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470" w:author="Motahari" w:date="2013-12-11T23:40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و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471" w:author="Motahari" w:date="2013-12-11T23:40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472" w:author="Motahari" w:date="2013-12-11T23:40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همکاران</w:t>
        </w:r>
      </w:ins>
      <w:ins w:id="1473" w:author="H-R" w:date="2013-10-24T20:33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474" w:author="Motahari" w:date="2013-12-11T23:40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del w:id="1475" w:author="Motahari" w:date="2013-12-11T23:40:00Z">
          <w:r w:rsidR="00B23446" w:rsidRPr="00B23446">
            <w:rPr>
              <w:rFonts w:ascii="Tahoma" w:hAnsi="Tahoma" w:cs="B Lotus"/>
              <w:sz w:val="24"/>
              <w:szCs w:val="24"/>
              <w:rtl/>
              <w:rPrChange w:id="1476" w:author="Motahari" w:date="2013-12-11T23:40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  <w:r w:rsidR="00B23446" w:rsidRPr="00B23446">
          <w:rPr>
            <w:rFonts w:ascii="Tahoma" w:hAnsi="Tahoma" w:cs="B Lotus"/>
            <w:sz w:val="24"/>
            <w:szCs w:val="24"/>
            <w:rtl/>
            <w:rPrChange w:id="1477" w:author="Motahari" w:date="2013-12-11T23:40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1985</w:t>
        </w:r>
      </w:ins>
      <w:ins w:id="1478" w:author="Motahari" w:date="2013-12-11T23:40:00Z">
        <w:r w:rsidR="00B23446" w:rsidRPr="00B23446">
          <w:rPr>
            <w:rFonts w:ascii="Tahoma" w:hAnsi="Tahoma" w:cs="B Lotus"/>
            <w:sz w:val="24"/>
            <w:szCs w:val="24"/>
            <w:rtl/>
            <w:rPrChange w:id="1479" w:author="Motahari" w:date="2013-12-11T23:40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: 735</w:t>
        </w:r>
      </w:ins>
      <w:ins w:id="1480" w:author="H-R" w:date="2013-10-24T20:33:00Z">
        <w:r w:rsidR="00B23446" w:rsidRPr="00B23446">
          <w:rPr>
            <w:rFonts w:ascii="Tahoma" w:hAnsi="Tahoma" w:cs="B Lotus"/>
            <w:sz w:val="24"/>
            <w:szCs w:val="24"/>
            <w:rtl/>
            <w:rPrChange w:id="1481" w:author="Motahari" w:date="2013-12-11T23:40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  <w:r w:rsidR="00B2049B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ins w:id="1482" w:author="H-R" w:date="2013-10-24T20:35:00Z">
        <w:r w:rsidR="00B2049B" w:rsidRPr="00C744BE">
          <w:rPr>
            <w:rFonts w:ascii="Tahoma" w:hAnsi="Tahoma" w:cs="B Lotus" w:hint="cs"/>
            <w:sz w:val="28"/>
            <w:szCs w:val="28"/>
            <w:rtl/>
          </w:rPr>
          <w:t xml:space="preserve"> اض</w:t>
        </w:r>
        <w:r w:rsidR="00241AE7" w:rsidRPr="00C744BE">
          <w:rPr>
            <w:rFonts w:ascii="Tahoma" w:hAnsi="Tahoma" w:cs="B Lotus" w:hint="cs"/>
            <w:sz w:val="28"/>
            <w:szCs w:val="28"/>
            <w:rtl/>
          </w:rPr>
          <w:t xml:space="preserve">افه وزن کودک </w:t>
        </w:r>
        <w:r w:rsidR="00B2049B" w:rsidRPr="00C744BE">
          <w:rPr>
            <w:rFonts w:ascii="Tahoma" w:hAnsi="Tahoma" w:cs="B Lotus" w:hint="cs"/>
            <w:sz w:val="28"/>
            <w:szCs w:val="28"/>
            <w:rtl/>
          </w:rPr>
          <w:t xml:space="preserve">خطر طرد، </w:t>
        </w:r>
      </w:ins>
      <w:ins w:id="1483" w:author="H-R" w:date="2013-10-24T20:36:00Z">
        <w:r w:rsidR="00B2049B" w:rsidRPr="00C744BE">
          <w:rPr>
            <w:rFonts w:ascii="Tahoma" w:hAnsi="Tahoma" w:cs="B Lotus" w:hint="cs"/>
            <w:sz w:val="28"/>
            <w:szCs w:val="28"/>
            <w:rtl/>
          </w:rPr>
          <w:t>متلک گفتن، و بدرفتاری توسط همسالان را افزایش می</w:t>
        </w:r>
        <w:r w:rsidR="00B2049B" w:rsidRPr="00C744BE">
          <w:rPr>
            <w:rFonts w:ascii="Tahoma" w:hAnsi="Tahoma" w:cs="B Lotus" w:hint="cs"/>
            <w:sz w:val="28"/>
            <w:szCs w:val="28"/>
            <w:rtl/>
          </w:rPr>
          <w:softHyphen/>
          <w:t>دهد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484" w:author="Motahari" w:date="2013-12-11T23:41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485" w:author="Motahari" w:date="2013-12-11T23:41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کون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486" w:author="Motahari" w:date="2013-12-11T23:41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487" w:author="Motahari" w:date="2013-12-11T23:41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س</w:t>
        </w:r>
      </w:ins>
      <w:ins w:id="1488" w:author="H-R" w:date="2013-10-24T20:37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489" w:author="Motahari" w:date="2013-12-11T23:41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490" w:author="Motahari" w:date="2013-12-11T23:41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2003). </w:t>
        </w:r>
      </w:ins>
      <w:ins w:id="1491" w:author="H-R" w:date="2013-10-24T20:41:00Z">
        <w:r w:rsidR="00EA36E8" w:rsidRPr="00C744BE">
          <w:rPr>
            <w:rFonts w:ascii="Tahoma" w:hAnsi="Tahoma" w:cs="B Lotus" w:hint="cs"/>
            <w:sz w:val="28"/>
            <w:szCs w:val="28"/>
            <w:rtl/>
          </w:rPr>
          <w:t xml:space="preserve">  </w:t>
        </w:r>
      </w:ins>
    </w:p>
    <w:p w:rsidR="00AF02AA" w:rsidRPr="00C744BE" w:rsidRDefault="00AF02AA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</w:p>
    <w:p w:rsidR="00AF02AA" w:rsidRPr="00C744BE" w:rsidRDefault="00AF02AA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/>
          <w:b/>
          <w:bCs/>
          <w:sz w:val="28"/>
          <w:szCs w:val="28"/>
          <w:rtl/>
        </w:rPr>
        <w:t xml:space="preserve">برنامه غذایی </w:t>
      </w:r>
    </w:p>
    <w:p w:rsidR="00BB3AC6" w:rsidRPr="00C744BE" w:rsidRDefault="001947B0" w:rsidP="00694CEE">
      <w:pPr>
        <w:spacing w:after="0" w:line="240" w:lineRule="auto"/>
        <w:jc w:val="both"/>
        <w:rPr>
          <w:ins w:id="1492" w:author="H-R" w:date="2013-10-24T11:11:00Z"/>
          <w:rFonts w:ascii="Tahoma" w:hAnsi="Tahoma" w:cs="B Lotus"/>
          <w:sz w:val="28"/>
          <w:szCs w:val="28"/>
        </w:rPr>
      </w:pPr>
      <w:ins w:id="1493" w:author="Motahari" w:date="2013-12-12T10:59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یک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ی </w:t>
      </w:r>
      <w:r w:rsidR="00AF02AA" w:rsidRPr="00C744BE">
        <w:rPr>
          <w:rFonts w:ascii="Tahoma" w:hAnsi="Tahoma" w:cs="B Lotus"/>
          <w:sz w:val="28"/>
          <w:szCs w:val="28"/>
          <w:rtl/>
        </w:rPr>
        <w:t>از امور پسندیده و ارزشمند</w:t>
      </w:r>
      <w:r w:rsidR="00397F74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داشتن برنامه و نظم در زندگی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و از جمله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تغذیه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است. </w:t>
      </w:r>
      <w:r w:rsidR="00AF02AA" w:rsidRPr="00C744BE">
        <w:rPr>
          <w:rFonts w:ascii="Tahoma" w:hAnsi="Tahoma" w:cs="B Lotus"/>
          <w:sz w:val="28"/>
          <w:szCs w:val="28"/>
          <w:rtl/>
        </w:rPr>
        <w:t>در روایات اسلامی، برای تداوم سلامت و شادابی انسان، خوردن دو وعده غذا در صبح و شام توصیه شده است.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قرآن نیز در</w:t>
      </w:r>
      <w:del w:id="1494" w:author="Motahari" w:date="2013-12-12T10:49:00Z">
        <w:r w:rsidR="00AF02AA" w:rsidRPr="00C744BE" w:rsidDel="00902D78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 w:hint="cs"/>
          <w:sz w:val="28"/>
          <w:szCs w:val="28"/>
          <w:rtl/>
        </w:rPr>
        <w:t>باره بهشتیان این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گونه اشاره می</w:t>
      </w:r>
      <w:r w:rsidR="00AF02AA" w:rsidRPr="00C744BE">
        <w:rPr>
          <w:rFonts w:ascii="Tahoma" w:hAnsi="Tahoma" w:cs="B Lotus" w:hint="cs"/>
          <w:sz w:val="28"/>
          <w:szCs w:val="28"/>
          <w:rtl/>
        </w:rPr>
        <w:softHyphen/>
        <w:t>کند</w:t>
      </w:r>
      <w:r w:rsidR="00AF02AA" w:rsidRPr="00C744BE">
        <w:rPr>
          <w:rFonts w:ascii="Tahoma" w:hAnsi="Tahoma" w:cs="B Lotus"/>
          <w:sz w:val="28"/>
          <w:szCs w:val="28"/>
          <w:rtl/>
        </w:rPr>
        <w:t>: «وَلَهُم رِزقهُم فِیهَا بُکرَة وَ عَشِیا</w:t>
      </w:r>
      <w:ins w:id="1495" w:author="Motahari" w:date="2013-12-11T23:43:00Z">
        <w:r w:rsidR="009514D5" w:rsidRPr="00C744BE">
          <w:rPr>
            <w:rFonts w:ascii="Tahoma" w:hAnsi="Tahoma" w:cs="B Lotus" w:hint="cs"/>
            <w:sz w:val="28"/>
            <w:szCs w:val="28"/>
            <w:rtl/>
          </w:rPr>
          <w:t>:</w:t>
        </w:r>
      </w:ins>
      <w:del w:id="1496" w:author="Motahari" w:date="2013-12-11T23:43:00Z">
        <w:r w:rsidR="00AF02AA" w:rsidRPr="00C744BE" w:rsidDel="009514D5">
          <w:rPr>
            <w:rFonts w:ascii="Tahoma" w:hAnsi="Tahoma" w:cs="B Lotus" w:hint="cs"/>
            <w:sz w:val="28"/>
            <w:szCs w:val="28"/>
            <w:rtl/>
          </w:rPr>
          <w:delText>»</w:delText>
        </w:r>
        <w:r w:rsidR="00AF02AA" w:rsidRPr="00C744BE" w:rsidDel="009514D5">
          <w:rPr>
            <w:rFonts w:ascii="Tahoma" w:hAnsi="Tahoma" w:cs="B Lotus"/>
            <w:sz w:val="28"/>
            <w:szCs w:val="28"/>
            <w:rtl/>
          </w:rPr>
          <w:delText>؛</w:delText>
        </w:r>
      </w:del>
      <w:del w:id="1497" w:author="Motahari" w:date="2013-12-11T23:42:00Z">
        <w:r w:rsidR="00AF02AA" w:rsidRPr="00C744BE" w:rsidDel="009514D5">
          <w:rPr>
            <w:rFonts w:cs="B Lotus"/>
            <w:rtl/>
          </w:rPr>
          <w:footnoteReference w:id="56"/>
        </w:r>
        <w:r w:rsidR="00AF02AA" w:rsidRPr="00C744BE" w:rsidDel="009514D5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del w:id="1500" w:author="Motahari" w:date="2013-12-11T23:43:00Z">
        <w:r w:rsidR="00AF02AA" w:rsidRPr="00C744BE" w:rsidDel="009514D5">
          <w:rPr>
            <w:rFonts w:ascii="Tahoma" w:hAnsi="Tahoma" w:cs="B Lotus" w:hint="cs"/>
            <w:sz w:val="28"/>
            <w:szCs w:val="28"/>
            <w:rtl/>
          </w:rPr>
          <w:delText>«</w:delText>
        </w:r>
      </w:del>
      <w:ins w:id="1501" w:author="Motahari" w:date="2013-12-11T23:43:00Z">
        <w:r w:rsidR="009514D5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و در بهشت، هر صبح و شام، روزی آنان آماده است»</w:t>
      </w:r>
      <w:ins w:id="1502" w:author="Motahari" w:date="2013-12-11T23:43:00Z">
        <w:r w:rsidR="009514D5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1503" w:author="Motahari" w:date="2013-12-11T23:43:00Z">
        <w:r w:rsidR="00D830FC" w:rsidRPr="00C744BE" w:rsidDel="009514D5">
          <w:rPr>
            <w:rFonts w:ascii="Tahoma" w:hAnsi="Tahoma" w:cs="B Lotus" w:hint="cs"/>
            <w:sz w:val="28"/>
            <w:szCs w:val="28"/>
            <w:rtl/>
          </w:rPr>
          <w:delText>.</w:delText>
        </w:r>
      </w:del>
      <w:ins w:id="1504" w:author="Motahari" w:date="2013-12-11T23:43:00Z">
        <w:r w:rsidR="009514D5" w:rsidRPr="00C744BE">
          <w:rPr>
            <w:rFonts w:ascii="Tahoma" w:hAnsi="Tahoma" w:cs="B Lotus"/>
            <w:rtl/>
          </w:rPr>
          <w:t>(مریم:</w:t>
        </w:r>
        <w:r w:rsidR="009514D5" w:rsidRPr="00C744BE">
          <w:rPr>
            <w:rFonts w:ascii="Tahoma" w:hAnsi="Tahoma" w:cs="B Lotus" w:hint="cs"/>
            <w:rtl/>
          </w:rPr>
          <w:t xml:space="preserve"> </w:t>
        </w:r>
        <w:r w:rsidR="009514D5" w:rsidRPr="00C744BE">
          <w:rPr>
            <w:rFonts w:ascii="Tahoma" w:hAnsi="Tahoma" w:cs="B Lotus"/>
            <w:rtl/>
          </w:rPr>
          <w:t>62</w:t>
        </w:r>
        <w:r w:rsidR="009514D5" w:rsidRPr="00C744BE">
          <w:rPr>
            <w:rFonts w:ascii="Tahoma" w:hAnsi="Tahoma" w:cs="B Lotus" w:hint="cs"/>
            <w:rtl/>
          </w:rPr>
          <w:t>).</w:t>
        </w:r>
      </w:ins>
      <w:r w:rsidR="00D830FC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/>
          <w:sz w:val="28"/>
          <w:szCs w:val="28"/>
          <w:rtl/>
        </w:rPr>
        <w:t>در میزان و زمان مصرف خورا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کی</w:t>
      </w:r>
      <w:ins w:id="1505" w:author="Motahari" w:date="2013-12-11T23:43:00Z">
        <w:r w:rsidR="00E22B28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AF02AA" w:rsidRPr="00C744BE">
        <w:rPr>
          <w:rFonts w:ascii="Tahoma" w:hAnsi="Tahoma" w:cs="B Lotus"/>
          <w:sz w:val="28"/>
          <w:szCs w:val="28"/>
          <w:rtl/>
        </w:rPr>
        <w:t xml:space="preserve">ها نیز روایات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فراوانی وارد شده است</w:t>
      </w:r>
      <w:ins w:id="1506" w:author="Motahari" w:date="2013-12-11T23:43:00Z">
        <w:r w:rsidR="00E22B28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بخش مهمی از آن در کتاب دانشنامه احادیث پزشکی</w:t>
      </w:r>
      <w:del w:id="1507" w:author="Motahari" w:date="2013-12-12T10:51:00Z">
        <w:r w:rsidR="00AF02AA" w:rsidRPr="00C744BE" w:rsidDel="00CC10D7">
          <w:rPr>
            <w:rFonts w:cs="B Lotus"/>
            <w:rtl/>
          </w:rPr>
          <w:footnoteReference w:id="57"/>
        </w:r>
      </w:del>
      <w:ins w:id="1511" w:author="Motahari" w:date="2013-12-12T10:51:00Z">
        <w:r w:rsidR="00CC10D7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1512" w:author="Motahari" w:date="2013-12-12T10:51:00Z">
        <w:r w:rsidR="00D830FC" w:rsidRPr="00C744BE" w:rsidDel="00CC10D7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D830FC" w:rsidRPr="00C744BE">
        <w:rPr>
          <w:rFonts w:ascii="Tahoma" w:hAnsi="Tahoma" w:cs="B Lotus" w:hint="cs"/>
          <w:sz w:val="28"/>
          <w:szCs w:val="28"/>
          <w:rtl/>
        </w:rPr>
        <w:t>آمده است</w:t>
      </w:r>
      <w:ins w:id="1513" w:author="Motahari" w:date="2013-12-12T10:51:00Z">
        <w:r w:rsidR="00CC10D7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14" w:author="Motahari" w:date="2013-12-12T11:04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15" w:author="Motahari" w:date="2013-12-12T11:04:00Z">
              <w:rPr>
                <w:rFonts w:ascii="Tahoma" w:eastAsia="Times New Roman" w:hAnsi="Tahoma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ر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516" w:author="Motahari" w:date="2013-12-12T11:04:00Z">
              <w:rPr>
                <w:rFonts w:ascii="Tahoma" w:eastAsia="Times New Roman" w:hAnsi="Tahoma" w:cs="B Nazanin" w:hint="cs"/>
                <w:sz w:val="24"/>
                <w:szCs w:val="24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17" w:author="Motahari" w:date="2013-12-12T11:04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18" w:author="Motahari" w:date="2013-12-12T11:04:00Z">
              <w:rPr>
                <w:rFonts w:ascii="Tahoma" w:eastAsia="Times New Roman" w:hAnsi="Tahoma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شهر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519" w:author="Motahari" w:date="2013-12-12T11:04:00Z">
              <w:rPr>
                <w:rFonts w:ascii="Tahoma" w:eastAsia="Times New Roman" w:hAnsi="Tahoma" w:cs="B Nazanin" w:hint="cs"/>
                <w:sz w:val="24"/>
                <w:szCs w:val="24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20" w:author="Motahari" w:date="2013-12-12T11:04:00Z">
              <w:rPr>
                <w:rFonts w:ascii="Tahoma" w:eastAsia="Times New Roman" w:hAnsi="Tahoma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21" w:author="Motahari" w:date="2013-12-12T11:04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1383)</w:t>
        </w:r>
      </w:ins>
      <w:r w:rsidR="00BB0591" w:rsidRPr="00C744BE">
        <w:rPr>
          <w:rFonts w:ascii="Tahoma" w:hAnsi="Tahoma" w:cs="B Lotus" w:hint="cs"/>
          <w:sz w:val="28"/>
          <w:szCs w:val="28"/>
          <w:rtl/>
        </w:rPr>
        <w:t>. مثلا در</w:t>
      </w:r>
      <w:del w:id="1522" w:author="Motahari" w:date="2013-12-12T10:49:00Z">
        <w:r w:rsidR="00BB0591" w:rsidRPr="00C744BE" w:rsidDel="00902D78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BB0591" w:rsidRPr="00C744BE">
        <w:rPr>
          <w:rFonts w:ascii="Tahoma" w:hAnsi="Tahoma" w:cs="B Lotus" w:hint="cs"/>
          <w:sz w:val="28"/>
          <w:szCs w:val="28"/>
          <w:rtl/>
        </w:rPr>
        <w:t xml:space="preserve">باره مصرف گوشت </w:t>
      </w:r>
      <w:r w:rsidR="00AF02AA" w:rsidRPr="00C744BE">
        <w:rPr>
          <w:rFonts w:ascii="Tahoma" w:hAnsi="Tahoma" w:cs="B Lotus"/>
          <w:sz w:val="28"/>
          <w:szCs w:val="28"/>
          <w:rtl/>
        </w:rPr>
        <w:t>امام صادق</w:t>
      </w:r>
      <w:del w:id="1523" w:author="Motahari" w:date="2013-12-12T10:49:00Z">
        <w:r w:rsidR="00AF02AA" w:rsidRPr="00C744BE" w:rsidDel="00902D78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BB3AC6" w:rsidRPr="00C744BE">
        <w:rPr>
          <w:rFonts w:ascii="Tahoma" w:hAnsi="Tahoma" w:cs="B Lotus"/>
          <w:sz w:val="28"/>
          <w:szCs w:val="28"/>
          <w:vertAlign w:val="superscript"/>
          <w:rtl/>
        </w:rPr>
        <w:t>(</w:t>
      </w:r>
      <w:r w:rsidR="00BB3AC6" w:rsidRPr="00C744BE">
        <w:rPr>
          <w:rFonts w:ascii="Tahoma" w:hAnsi="Tahoma" w:cs="B Lotus" w:hint="cs"/>
          <w:sz w:val="28"/>
          <w:szCs w:val="28"/>
          <w:vertAlign w:val="superscript"/>
          <w:rtl/>
        </w:rPr>
        <w:t>ع</w:t>
      </w:r>
      <w:r w:rsidR="00BB3AC6" w:rsidRPr="00C744BE">
        <w:rPr>
          <w:rFonts w:ascii="Tahoma" w:hAnsi="Tahoma" w:cs="B Lotus"/>
          <w:sz w:val="28"/>
          <w:szCs w:val="28"/>
          <w:vertAlign w:val="superscript"/>
          <w:rtl/>
        </w:rPr>
        <w:t>)</w:t>
      </w:r>
      <w:r w:rsidR="00BB0591" w:rsidRPr="00C744BE">
        <w:rPr>
          <w:rFonts w:ascii="Tahoma" w:hAnsi="Tahoma" w:cs="B Lotus" w:hint="cs"/>
          <w:sz w:val="28"/>
          <w:szCs w:val="28"/>
          <w:rtl/>
        </w:rPr>
        <w:t xml:space="preserve"> می</w:t>
      </w:r>
      <w:r w:rsidR="00BB0591" w:rsidRPr="00C744BE">
        <w:rPr>
          <w:rFonts w:ascii="Tahoma" w:hAnsi="Tahoma" w:cs="B Lotus"/>
          <w:sz w:val="28"/>
          <w:szCs w:val="28"/>
          <w:rtl/>
        </w:rPr>
        <w:softHyphen/>
      </w:r>
      <w:r w:rsidR="00BB0591" w:rsidRPr="00C744BE">
        <w:rPr>
          <w:rFonts w:ascii="Tahoma" w:hAnsi="Tahoma" w:cs="B Lotus" w:hint="cs"/>
          <w:sz w:val="28"/>
          <w:szCs w:val="28"/>
          <w:rtl/>
        </w:rPr>
        <w:t>فرمایند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: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«</w:t>
      </w:r>
      <w:r w:rsidR="00AF02AA" w:rsidRPr="00C744BE">
        <w:rPr>
          <w:rFonts w:ascii="Tahoma" w:hAnsi="Tahoma" w:cs="B Lotus"/>
          <w:sz w:val="28"/>
          <w:szCs w:val="28"/>
          <w:rtl/>
        </w:rPr>
        <w:t>گوشت باید هر سه روز یک بار خورده شود که در ماه می</w:t>
      </w:r>
      <w:r w:rsidR="00AF02AA" w:rsidRPr="00C744BE">
        <w:rPr>
          <w:rFonts w:ascii="Tahoma" w:hAnsi="Tahoma" w:cs="B Lotus" w:hint="cs"/>
          <w:sz w:val="28"/>
          <w:szCs w:val="28"/>
          <w:rtl/>
        </w:rPr>
        <w:softHyphen/>
      </w:r>
      <w:r w:rsidR="00AF02AA" w:rsidRPr="00C744BE">
        <w:rPr>
          <w:rFonts w:ascii="Tahoma" w:hAnsi="Tahoma" w:cs="B Lotus"/>
          <w:sz w:val="28"/>
          <w:szCs w:val="28"/>
          <w:rtl/>
        </w:rPr>
        <w:t>شود ده بار، نه بیش از این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»</w:t>
      </w:r>
      <w:del w:id="1524" w:author="Motahari" w:date="2013-12-12T10:53:00Z">
        <w:r w:rsidR="00AF02AA" w:rsidRPr="00C744BE" w:rsidDel="00BB35F0">
          <w:rPr>
            <w:rFonts w:ascii="Tahoma" w:hAnsi="Tahoma" w:cs="B Lotus"/>
            <w:sz w:val="28"/>
            <w:szCs w:val="28"/>
            <w:rtl/>
          </w:rPr>
          <w:delText>.</w:delText>
        </w:r>
      </w:del>
      <w:ins w:id="1525" w:author="Motahari" w:date="2013-12-12T10:53:00Z">
        <w:r w:rsidR="00BB35F0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1526" w:author="Motahari" w:date="2013-12-12T10:52:00Z">
        <w:r w:rsidR="00B23446" w:rsidRPr="00B23446">
          <w:rPr>
            <w:rFonts w:ascii="Tahoma" w:hAnsi="Tahoma" w:cs="B Lotus"/>
            <w:sz w:val="24"/>
            <w:szCs w:val="24"/>
            <w:rtl/>
            <w:rPrChange w:id="1527" w:author="Motahari" w:date="2013-12-12T11:04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28" w:author="Motahari" w:date="2013-12-12T11:04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کل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529" w:author="Motahari" w:date="2013-12-12T11:04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30" w:author="Motahari" w:date="2013-12-12T11:04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ن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531" w:author="Motahari" w:date="2013-12-12T11:04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</w:ins>
      <w:ins w:id="1532" w:author="Motahari" w:date="2013-12-12T10:53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33" w:author="Motahari" w:date="2013-12-12T11:04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</w:ins>
      <w:ins w:id="1534" w:author="Motahari" w:date="2013-12-12T10:52:00Z">
        <w:r w:rsidR="00B23446" w:rsidRPr="00B23446">
          <w:rPr>
            <w:rFonts w:ascii="Tahoma" w:hAnsi="Tahoma" w:cs="B Lotus"/>
            <w:sz w:val="24"/>
            <w:szCs w:val="24"/>
            <w:rtl/>
            <w:rPrChange w:id="1535" w:author="Motahari" w:date="2013-12-12T11:04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36" w:author="Motahari" w:date="2013-12-12T11:04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37" w:author="Motahari" w:date="2013-12-12T11:04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5</w:t>
        </w:r>
      </w:ins>
      <w:ins w:id="1538" w:author="Motahari" w:date="2013-12-12T10:53:00Z">
        <w:r w:rsidR="00B23446" w:rsidRPr="00B23446">
          <w:rPr>
            <w:rFonts w:ascii="Tahoma" w:hAnsi="Tahoma" w:cs="B Lotus"/>
            <w:sz w:val="24"/>
            <w:szCs w:val="24"/>
            <w:rtl/>
            <w:rPrChange w:id="1539" w:author="Motahari" w:date="2013-12-12T11:04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: 511</w:t>
        </w:r>
      </w:ins>
      <w:ins w:id="1540" w:author="Motahari" w:date="2013-12-12T10:52:00Z">
        <w:r w:rsidR="00B23446" w:rsidRPr="00B23446">
          <w:rPr>
            <w:rFonts w:ascii="Tahoma" w:hAnsi="Tahoma" w:cs="B Lotus"/>
            <w:sz w:val="24"/>
            <w:szCs w:val="24"/>
            <w:rtl/>
            <w:rPrChange w:id="1541" w:author="Motahari" w:date="2013-12-12T11:04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</w:ins>
      <w:del w:id="1542" w:author="Motahari" w:date="2013-12-12T10:53:00Z">
        <w:r w:rsidR="00AF02AA" w:rsidRPr="00C744BE" w:rsidDel="005C10E1">
          <w:rPr>
            <w:rFonts w:cs="B Lotus"/>
            <w:rtl/>
          </w:rPr>
          <w:footnoteReference w:id="58"/>
        </w:r>
      </w:del>
      <w:r w:rsidR="00D830FC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BB0591" w:rsidRPr="00C744BE">
        <w:rPr>
          <w:rFonts w:ascii="Tahoma" w:hAnsi="Tahoma" w:cs="B Lotus" w:hint="cs"/>
          <w:sz w:val="28"/>
          <w:szCs w:val="28"/>
          <w:rtl/>
        </w:rPr>
        <w:t xml:space="preserve">و </w:t>
      </w:r>
      <w:r w:rsidR="00AF02AA" w:rsidRPr="00C744BE">
        <w:rPr>
          <w:rFonts w:ascii="Tahoma" w:hAnsi="Tahoma" w:cs="B Lotus"/>
          <w:sz w:val="28"/>
          <w:szCs w:val="28"/>
          <w:rtl/>
        </w:rPr>
        <w:t>پيامبر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اکرم</w:t>
      </w:r>
      <w:del w:id="1545" w:author="Motahari" w:date="2013-12-12T10:50:00Z">
        <w:r w:rsidR="00AF02AA" w:rsidRPr="00C744BE" w:rsidDel="0012220C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1546" w:author="Motahari" w:date="2013-12-12T10:50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</w:ins>
      <w:r w:rsidR="00BB3AC6" w:rsidRPr="00C744BE">
        <w:rPr>
          <w:rFonts w:ascii="Tahoma" w:hAnsi="Tahoma" w:cs="B Lotus" w:hint="cs"/>
          <w:sz w:val="28"/>
          <w:szCs w:val="28"/>
          <w:vertAlign w:val="superscript"/>
          <w:rtl/>
        </w:rPr>
        <w:t>ص</w:t>
      </w:r>
      <w:ins w:id="1547" w:author="Motahari" w:date="2013-12-12T10:50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فرمایند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: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«</w:t>
      </w:r>
      <w:r w:rsidR="00AF02AA" w:rsidRPr="00C744BE">
        <w:rPr>
          <w:rFonts w:ascii="Tahoma" w:hAnsi="Tahoma" w:cs="B Lotus"/>
          <w:sz w:val="28"/>
          <w:szCs w:val="28"/>
          <w:rtl/>
        </w:rPr>
        <w:t>هر كس چهل روز گوشت بخورد سنگ دل مي</w:t>
      </w:r>
      <w:del w:id="1548" w:author="Motahari" w:date="2013-12-12T11:04:00Z">
        <w:r w:rsidR="00AF02AA" w:rsidRPr="00C744BE" w:rsidDel="00A07B55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1549" w:author="Motahari" w:date="2013-12-12T11:04:00Z">
        <w:r w:rsidR="00A07B55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شود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»</w:t>
      </w:r>
      <w:r w:rsidR="00AF02AA" w:rsidRPr="00C744BE">
        <w:rPr>
          <w:rFonts w:ascii="Tahoma" w:hAnsi="Tahoma" w:cs="B Lotus"/>
          <w:sz w:val="28"/>
          <w:szCs w:val="28"/>
          <w:rtl/>
        </w:rPr>
        <w:t>.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عمل به این گونه از روایات زمینه ساز توجه انسان به سلامت خود و دیگران بوده و ضمن بالابردن دقت و توجه انسان اراده انسان را در امور دیگر زندگی افزایش می</w:t>
      </w:r>
      <w:r w:rsidR="00D830FC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دهد</w:t>
      </w:r>
      <w:r w:rsidR="00D830FC" w:rsidRPr="00C744BE">
        <w:rPr>
          <w:rFonts w:ascii="Tahoma" w:hAnsi="Tahoma" w:cs="B Lotus" w:hint="cs"/>
          <w:sz w:val="28"/>
          <w:szCs w:val="28"/>
          <w:rtl/>
        </w:rPr>
        <w:t xml:space="preserve">.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انسانی که هر چه شد و هر وقت شد می</w:t>
      </w:r>
      <w:r w:rsidR="00D830FC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خورد از اراده</w:t>
      </w:r>
      <w:r w:rsidR="00BB0591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اش کاسته می</w:t>
      </w:r>
      <w:r w:rsidR="00BB0591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شود و سلامتش در خطر قرار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گیرد.</w:t>
      </w:r>
    </w:p>
    <w:p w:rsidR="00A278A8" w:rsidRPr="00765DD8" w:rsidRDefault="001947B0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550" w:author="Motahari" w:date="2013-12-12T10:59:00Z">
        <w:r w:rsidRPr="00C744BE">
          <w:rPr>
            <w:rFonts w:ascii="Tahoma" w:hAnsi="Tahoma" w:cs="B Lotus" w:hint="cs"/>
            <w:sz w:val="28"/>
            <w:szCs w:val="28"/>
            <w:rtl/>
          </w:rPr>
          <w:lastRenderedPageBreak/>
          <w:t xml:space="preserve"> </w:t>
        </w:r>
      </w:ins>
      <w:ins w:id="1551" w:author="H-R" w:date="2013-10-24T11:11:00Z">
        <w:r w:rsidR="00FB69B1" w:rsidRPr="00765DD8">
          <w:rPr>
            <w:rFonts w:ascii="Tahoma" w:hAnsi="Tahoma" w:cs="B Lotus" w:hint="cs"/>
            <w:sz w:val="28"/>
            <w:szCs w:val="28"/>
            <w:rtl/>
          </w:rPr>
          <w:t>ر</w:t>
        </w:r>
      </w:ins>
      <w:ins w:id="1552" w:author="H-R" w:date="2013-10-24T13:39:00Z">
        <w:r w:rsidR="001B4A50" w:rsidRPr="00765DD8">
          <w:rPr>
            <w:rFonts w:ascii="Tahoma" w:hAnsi="Tahoma" w:cs="B Lotus" w:hint="cs"/>
            <w:sz w:val="28"/>
            <w:szCs w:val="28"/>
            <w:rtl/>
          </w:rPr>
          <w:t>ژ</w:t>
        </w:r>
      </w:ins>
      <w:ins w:id="1553" w:author="H-R" w:date="2013-10-24T11:11:00Z">
        <w:r w:rsidR="00FB69B1" w:rsidRPr="00765DD8">
          <w:rPr>
            <w:rFonts w:ascii="Tahoma" w:hAnsi="Tahoma" w:cs="B Lotus" w:hint="cs"/>
            <w:sz w:val="28"/>
            <w:szCs w:val="28"/>
            <w:rtl/>
          </w:rPr>
          <w:t xml:space="preserve">یم غذایی یک عامل مهم و قابل کنترل در بسیاری از عوامل منجر به مرگ است و همچنین نقش </w:t>
        </w:r>
      </w:ins>
      <w:ins w:id="1554" w:author="H-R" w:date="2013-10-24T13:07:00Z">
        <w:r w:rsidR="00A67427" w:rsidRPr="00765DD8">
          <w:rPr>
            <w:rFonts w:ascii="Tahoma" w:hAnsi="Tahoma" w:cs="B Lotus" w:hint="cs"/>
            <w:sz w:val="28"/>
            <w:szCs w:val="28"/>
            <w:rtl/>
          </w:rPr>
          <w:t>فراوانی در عوامل خطرزا برای بیماری</w:t>
        </w:r>
      </w:ins>
      <w:ins w:id="1555" w:author="Motahari" w:date="2013-12-12T11:00:00Z">
        <w:r w:rsidR="00934C7D" w:rsidRPr="00765DD8">
          <w:rPr>
            <w:rFonts w:ascii="Tahoma" w:hAnsi="Tahoma" w:cs="B Lotus"/>
            <w:sz w:val="28"/>
            <w:szCs w:val="28"/>
            <w:rtl/>
          </w:rPr>
          <w:softHyphen/>
        </w:r>
      </w:ins>
      <w:ins w:id="1556" w:author="H-R" w:date="2013-10-24T13:07:00Z">
        <w:r w:rsidR="00A67427" w:rsidRPr="00765DD8">
          <w:rPr>
            <w:rFonts w:ascii="Tahoma" w:hAnsi="Tahoma" w:cs="B Lotus" w:hint="cs"/>
            <w:sz w:val="28"/>
            <w:szCs w:val="28"/>
            <w:rtl/>
          </w:rPr>
          <w:t xml:space="preserve">ها دارد. با </w:t>
        </w:r>
      </w:ins>
      <w:ins w:id="1557" w:author="H-R" w:date="2013-10-24T13:08:00Z">
        <w:r w:rsidR="00A67427" w:rsidRPr="00765DD8">
          <w:rPr>
            <w:rFonts w:ascii="Tahoma" w:hAnsi="Tahoma" w:cs="B Lotus" w:hint="cs"/>
            <w:sz w:val="28"/>
            <w:szCs w:val="28"/>
            <w:rtl/>
          </w:rPr>
          <w:t>این وجود صرفاً 35% از افراد این توصیه را که پنج بار میوه و سبزیجات در روز را استفاده کنند می</w:t>
        </w:r>
      </w:ins>
      <w:ins w:id="1558" w:author="H-R" w:date="2013-10-24T13:09:00Z">
        <w:r w:rsidR="00A67427" w:rsidRPr="00765DD8">
          <w:rPr>
            <w:rFonts w:ascii="Tahoma" w:hAnsi="Tahoma" w:cs="B Lotus" w:hint="cs"/>
            <w:sz w:val="28"/>
            <w:szCs w:val="28"/>
            <w:rtl/>
          </w:rPr>
          <w:softHyphen/>
          <w:t xml:space="preserve">پذیرند. </w:t>
        </w:r>
      </w:ins>
      <w:ins w:id="1559" w:author="H-R" w:date="2013-10-24T13:10:00Z">
        <w:r w:rsidR="00A67427" w:rsidRPr="00765DD8">
          <w:rPr>
            <w:rFonts w:ascii="Tahoma" w:hAnsi="Tahoma" w:cs="B Lotus" w:hint="cs"/>
            <w:sz w:val="28"/>
            <w:szCs w:val="28"/>
            <w:rtl/>
          </w:rPr>
          <w:t>تغییر ر</w:t>
        </w:r>
      </w:ins>
      <w:ins w:id="1560" w:author="H-R" w:date="2013-10-24T13:40:00Z">
        <w:r w:rsidR="001B4A50" w:rsidRPr="00765DD8">
          <w:rPr>
            <w:rFonts w:ascii="Tahoma" w:hAnsi="Tahoma" w:cs="B Lotus" w:hint="cs"/>
            <w:sz w:val="28"/>
            <w:szCs w:val="28"/>
            <w:rtl/>
          </w:rPr>
          <w:t>ژ</w:t>
        </w:r>
      </w:ins>
      <w:ins w:id="1561" w:author="H-R" w:date="2013-10-24T13:10:00Z">
        <w:r w:rsidR="00FD6334" w:rsidRPr="00765DD8">
          <w:rPr>
            <w:rFonts w:ascii="Tahoma" w:hAnsi="Tahoma" w:cs="B Lotus" w:hint="cs"/>
            <w:sz w:val="28"/>
            <w:szCs w:val="28"/>
            <w:rtl/>
          </w:rPr>
          <w:t>ی</w:t>
        </w:r>
      </w:ins>
      <w:ins w:id="1562" w:author="H-R" w:date="2013-10-24T21:18:00Z">
        <w:r w:rsidR="00FD6334" w:rsidRPr="00765DD8">
          <w:rPr>
            <w:rFonts w:ascii="Tahoma" w:hAnsi="Tahoma" w:cs="B Lotus" w:hint="cs"/>
            <w:sz w:val="28"/>
            <w:szCs w:val="28"/>
            <w:rtl/>
          </w:rPr>
          <w:t>م</w:t>
        </w:r>
      </w:ins>
      <w:ins w:id="1563" w:author="H-R" w:date="2013-10-24T13:10:00Z">
        <w:r w:rsidR="00A67427" w:rsidRPr="00765DD8">
          <w:rPr>
            <w:rFonts w:ascii="Tahoma" w:hAnsi="Tahoma" w:cs="B Lotus" w:hint="cs"/>
            <w:sz w:val="28"/>
            <w:szCs w:val="28"/>
            <w:rtl/>
          </w:rPr>
          <w:t xml:space="preserve"> غذایی اغلب برای افراد در خطر یا افرادی که قبلاً با بیماری</w:t>
        </w:r>
      </w:ins>
      <w:ins w:id="1564" w:author="H-R" w:date="2013-10-24T13:16:00Z">
        <w:r w:rsidR="000217BC" w:rsidRPr="00765DD8">
          <w:rPr>
            <w:rFonts w:ascii="Tahoma" w:hAnsi="Tahoma" w:cs="B Lotus"/>
            <w:sz w:val="28"/>
            <w:szCs w:val="28"/>
            <w:rtl/>
          </w:rPr>
          <w:softHyphen/>
        </w:r>
        <w:r w:rsidR="000217BC" w:rsidRPr="00765DD8">
          <w:rPr>
            <w:rFonts w:ascii="Tahoma" w:hAnsi="Tahoma" w:cs="B Lotus" w:hint="cs"/>
            <w:sz w:val="28"/>
            <w:szCs w:val="28"/>
            <w:rtl/>
          </w:rPr>
          <w:t>های مزمن مانند بیماری</w:t>
        </w:r>
        <w:r w:rsidR="000217BC" w:rsidRPr="00765DD8">
          <w:rPr>
            <w:rFonts w:ascii="Tahoma" w:hAnsi="Tahoma" w:cs="B Lotus" w:hint="cs"/>
            <w:sz w:val="28"/>
            <w:szCs w:val="28"/>
            <w:rtl/>
          </w:rPr>
          <w:softHyphen/>
          <w:t>های قلبی، فشار خون، دیابت و سرطان تشخیص داده شده</w:t>
        </w:r>
        <w:r w:rsidR="000217BC" w:rsidRPr="00765DD8">
          <w:rPr>
            <w:rFonts w:ascii="Tahoma" w:hAnsi="Tahoma" w:cs="B Lotus" w:hint="cs"/>
            <w:sz w:val="28"/>
            <w:szCs w:val="28"/>
            <w:rtl/>
          </w:rPr>
          <w:softHyphen/>
          <w:t xml:space="preserve">اند، مهم است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65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66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مرکز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67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</w:ins>
      <w:ins w:id="1568" w:author="H-R" w:date="2013-10-25T20:03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69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بهبود</w:t>
        </w:r>
      </w:ins>
      <w:ins w:id="1570" w:author="H-R" w:date="2013-10-24T13:16:00Z">
        <w:r w:rsidR="00B23446" w:rsidRPr="00B23446">
          <w:rPr>
            <w:rFonts w:ascii="Tahoma" w:hAnsi="Tahoma" w:cs="B Lotus"/>
            <w:sz w:val="24"/>
            <w:szCs w:val="24"/>
            <w:rtl/>
            <w:rPrChange w:id="1571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72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سلامت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573" w:author="Motahari" w:date="2013-12-12T11:03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74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75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2000)</w:t>
        </w:r>
        <w:r w:rsidR="000217BC" w:rsidRPr="00765DD8">
          <w:rPr>
            <w:rFonts w:ascii="Tahoma" w:hAnsi="Tahoma" w:cs="B Lotus" w:hint="cs"/>
            <w:sz w:val="28"/>
            <w:szCs w:val="28"/>
            <w:rtl/>
          </w:rPr>
          <w:t xml:space="preserve">. </w:t>
        </w:r>
      </w:ins>
      <w:ins w:id="1576" w:author="H-R" w:date="2013-10-24T13:19:00Z">
        <w:r w:rsidR="000217BC" w:rsidRPr="00765DD8">
          <w:rPr>
            <w:rFonts w:ascii="Tahoma" w:hAnsi="Tahoma" w:cs="B Lotus" w:hint="cs"/>
            <w:sz w:val="28"/>
            <w:szCs w:val="28"/>
            <w:rtl/>
          </w:rPr>
          <w:t>عادت</w:t>
        </w:r>
        <w:r w:rsidR="000217BC" w:rsidRPr="00765DD8">
          <w:rPr>
            <w:rFonts w:ascii="Tahoma" w:hAnsi="Tahoma" w:cs="B Lotus" w:hint="cs"/>
            <w:sz w:val="28"/>
            <w:szCs w:val="28"/>
            <w:rtl/>
          </w:rPr>
          <w:softHyphen/>
          <w:t xml:space="preserve">های غذایی همچنین در ایجاد چندین سرطان از جمله روده، معده، </w:t>
        </w:r>
        <w:r w:rsidR="00DA2F33" w:rsidRPr="00765DD8">
          <w:rPr>
            <w:rFonts w:ascii="Tahoma" w:hAnsi="Tahoma" w:cs="B Lotus" w:hint="cs"/>
            <w:sz w:val="28"/>
            <w:szCs w:val="28"/>
            <w:rtl/>
          </w:rPr>
          <w:t xml:space="preserve">پانکراس و سینه نقش دارد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577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78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اشتا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579" w:author="Motahari" w:date="2013-12-12T11:03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80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ن</w:t>
        </w:r>
      </w:ins>
      <w:ins w:id="1581" w:author="H-R" w:date="2013-10-24T21:24:00Z">
        <w:r w:rsidR="00B23446" w:rsidRPr="00B23446">
          <w:rPr>
            <w:rFonts w:ascii="Tahoma" w:hAnsi="Tahoma" w:cs="B Lotus"/>
            <w:sz w:val="24"/>
            <w:szCs w:val="24"/>
            <w:rtl/>
            <w:rPrChange w:id="1582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softHyphen/>
        </w:r>
      </w:ins>
      <w:ins w:id="1583" w:author="H-R" w:date="2013-10-24T13:19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84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مت</w:t>
        </w:r>
      </w:ins>
      <w:ins w:id="1585" w:author="H-R" w:date="2013-10-24T21:23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86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ز</w:t>
        </w:r>
      </w:ins>
      <w:ins w:id="1587" w:author="H-R" w:date="2013-10-24T13:19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588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del w:id="1589" w:author="Motahari" w:date="2013-12-12T11:01:00Z">
          <w:r w:rsidR="00B23446" w:rsidRPr="00B23446">
            <w:rPr>
              <w:rFonts w:ascii="Tahoma" w:hAnsi="Tahoma" w:cs="B Lotus"/>
              <w:sz w:val="24"/>
              <w:szCs w:val="24"/>
              <w:rtl/>
              <w:rPrChange w:id="1590" w:author="Motahari" w:date="2013-12-12T11:03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591" w:author="Motahari" w:date="2013-12-12T11:03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کوش</w:delText>
          </w:r>
        </w:del>
      </w:ins>
      <w:ins w:id="1592" w:author="H-R" w:date="2013-10-24T21:23:00Z">
        <w:del w:id="1593" w:author="Motahari" w:date="2013-12-12T11:01:00Z"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594" w:author="Motahari" w:date="2013-12-12T11:03:00Z">
                <w:rPr>
                  <w:rFonts w:ascii="Tahoma" w:eastAsia="Times New Roman" w:hAnsi="Tahoma" w:cs="B Nazanin" w:hint="cs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ی</w:delText>
          </w:r>
        </w:del>
      </w:ins>
      <w:ins w:id="1595" w:author="H-R" w:date="2013-10-24T13:19:00Z">
        <w:del w:id="1596" w:author="Motahari" w:date="2013-12-12T11:01:00Z"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597" w:author="Motahari" w:date="2013-12-12T11:03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598" w:author="Motahari" w:date="2013-12-12T11:03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599" w:author="Motahari" w:date="2013-12-12T11:03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بوست</w:delText>
          </w:r>
          <w:r w:rsidR="00B23446" w:rsidRPr="00B23446">
            <w:rPr>
              <w:rFonts w:ascii="Tahoma" w:hAnsi="Tahoma" w:cs="B Lotus" w:hint="cs"/>
              <w:sz w:val="24"/>
              <w:szCs w:val="24"/>
              <w:rtl/>
              <w:rPrChange w:id="1600" w:author="Motahari" w:date="2013-12-12T11:03:00Z">
                <w:rPr>
                  <w:rFonts w:ascii="Tahoma" w:eastAsia="Times New Roman" w:hAnsi="Tahoma" w:cs="B Nazanin" w:hint="cs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ی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601" w:author="Motahari" w:date="2013-12-12T11:03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ک،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602" w:author="Motahari" w:date="2013-12-12T11:03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603" w:author="Motahari" w:date="2013-12-12T11:03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فولسام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604" w:author="Motahari" w:date="2013-12-12T11:03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605" w:author="Motahari" w:date="2013-12-12T11:03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و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606" w:author="Motahari" w:date="2013-12-12T11:03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  <w:r w:rsidR="00B23446" w:rsidRPr="00B23446">
            <w:rPr>
              <w:rFonts w:ascii="Tahoma" w:hAnsi="Tahoma" w:cs="B Lotus" w:hint="eastAsia"/>
              <w:sz w:val="24"/>
              <w:szCs w:val="24"/>
              <w:rtl/>
              <w:rPrChange w:id="1607" w:author="Motahari" w:date="2013-12-12T11:03:00Z">
                <w:rPr>
                  <w:rFonts w:ascii="Tahoma" w:eastAsia="Times New Roman" w:hAnsi="Tahoma" w:cs="B Nazanin" w:hint="eastAsia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>پاتر،</w:delText>
          </w:r>
          <w:r w:rsidR="00B23446" w:rsidRPr="00B23446">
            <w:rPr>
              <w:rFonts w:ascii="Tahoma" w:hAnsi="Tahoma" w:cs="B Lotus"/>
              <w:sz w:val="24"/>
              <w:szCs w:val="24"/>
              <w:rtl/>
              <w:rPrChange w:id="1608" w:author="Motahari" w:date="2013-12-12T11:03:00Z">
                <w:rPr>
                  <w:rFonts w:ascii="Tahoma" w:eastAsia="Times New Roman" w:hAnsi="Tahoma" w:cs="B Nazanin"/>
                  <w:sz w:val="28"/>
                  <w:szCs w:val="28"/>
                  <w:vertAlign w:val="superscript"/>
                  <w:rtl/>
                  <w:lang w:bidi="ar-SA"/>
                </w:rPr>
              </w:rPrChange>
            </w:rPr>
            <w:delText xml:space="preserve"> </w:delText>
          </w:r>
        </w:del>
        <w:r w:rsidR="00B23446" w:rsidRPr="00B23446">
          <w:rPr>
            <w:rFonts w:ascii="Tahoma" w:hAnsi="Tahoma" w:cs="B Lotus"/>
            <w:sz w:val="24"/>
            <w:szCs w:val="24"/>
            <w:rtl/>
            <w:rPrChange w:id="1609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1994</w:t>
        </w:r>
      </w:ins>
      <w:ins w:id="1610" w:author="Motahari" w:date="2013-12-12T11:02:00Z">
        <w:r w:rsidR="00B23446" w:rsidRPr="00B23446">
          <w:rPr>
            <w:rFonts w:ascii="Tahoma" w:hAnsi="Tahoma" w:cs="B Lotus"/>
            <w:sz w:val="24"/>
            <w:szCs w:val="24"/>
            <w:rtl/>
            <w:rPrChange w:id="1611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: </w:t>
        </w:r>
      </w:ins>
      <w:ins w:id="1612" w:author="Motahari" w:date="2013-12-12T11:01:00Z">
        <w:r w:rsidR="00B23446" w:rsidRPr="00B23446">
          <w:rPr>
            <w:rFonts w:ascii="Tahoma" w:hAnsi="Tahoma" w:cs="B Lotus"/>
            <w:sz w:val="24"/>
            <w:szCs w:val="24"/>
            <w:rtl/>
            <w:rPrChange w:id="1613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5</w:t>
        </w:r>
      </w:ins>
      <w:ins w:id="1614" w:author="H-R" w:date="2013-10-24T13:19:00Z">
        <w:r w:rsidR="00B23446" w:rsidRPr="00B23446">
          <w:rPr>
            <w:rFonts w:ascii="Tahoma" w:hAnsi="Tahoma" w:cs="B Lotus"/>
            <w:sz w:val="24"/>
            <w:szCs w:val="24"/>
            <w:rtl/>
            <w:rPrChange w:id="1615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  <w:r w:rsidR="000217BC" w:rsidRPr="00765DD8">
          <w:rPr>
            <w:rFonts w:ascii="Tahoma" w:hAnsi="Tahoma" w:cs="B Lotus" w:hint="cs"/>
            <w:sz w:val="28"/>
            <w:szCs w:val="28"/>
            <w:rtl/>
          </w:rPr>
          <w:t xml:space="preserve">. اصلاح </w:t>
        </w:r>
      </w:ins>
      <w:ins w:id="1616" w:author="H-R" w:date="2013-10-24T13:21:00Z">
        <w:r w:rsidR="000217BC" w:rsidRPr="00765DD8">
          <w:rPr>
            <w:rFonts w:ascii="Tahoma" w:hAnsi="Tahoma" w:cs="B Lotus" w:hint="cs"/>
            <w:sz w:val="28"/>
            <w:szCs w:val="28"/>
            <w:rtl/>
          </w:rPr>
          <w:t>ر</w:t>
        </w:r>
      </w:ins>
      <w:ins w:id="1617" w:author="H-R" w:date="2013-10-24T13:40:00Z">
        <w:r w:rsidR="001B4A50" w:rsidRPr="00765DD8">
          <w:rPr>
            <w:rFonts w:ascii="Tahoma" w:hAnsi="Tahoma" w:cs="B Lotus" w:hint="cs"/>
            <w:sz w:val="28"/>
            <w:szCs w:val="28"/>
            <w:rtl/>
          </w:rPr>
          <w:t>ژ</w:t>
        </w:r>
      </w:ins>
      <w:ins w:id="1618" w:author="H-R" w:date="2013-10-24T13:21:00Z">
        <w:r w:rsidR="00241AE7" w:rsidRPr="00765DD8">
          <w:rPr>
            <w:rFonts w:ascii="Tahoma" w:hAnsi="Tahoma" w:cs="B Lotus" w:hint="cs"/>
            <w:sz w:val="28"/>
            <w:szCs w:val="28"/>
            <w:rtl/>
          </w:rPr>
          <w:t xml:space="preserve">یم غذایی </w:t>
        </w:r>
        <w:bookmarkStart w:id="1619" w:name="_GoBack"/>
        <w:bookmarkEnd w:id="1619"/>
        <w:r w:rsidR="000217BC" w:rsidRPr="00765DD8">
          <w:rPr>
            <w:rFonts w:ascii="Tahoma" w:hAnsi="Tahoma" w:cs="B Lotus" w:hint="cs"/>
            <w:sz w:val="28"/>
            <w:szCs w:val="28"/>
            <w:rtl/>
          </w:rPr>
          <w:t>در پیشگیری از پولیپ در بین افرادی که در معرض خطر سرطان روده هستند از طریق مصرف ر</w:t>
        </w:r>
      </w:ins>
      <w:ins w:id="1620" w:author="H-R" w:date="2013-10-24T13:40:00Z">
        <w:r w:rsidR="001B4A50" w:rsidRPr="00765DD8">
          <w:rPr>
            <w:rFonts w:ascii="Tahoma" w:hAnsi="Tahoma" w:cs="B Lotus" w:hint="cs"/>
            <w:sz w:val="28"/>
            <w:szCs w:val="28"/>
            <w:rtl/>
          </w:rPr>
          <w:t>ژ</w:t>
        </w:r>
      </w:ins>
      <w:ins w:id="1621" w:author="H-R" w:date="2013-10-24T13:21:00Z">
        <w:r w:rsidR="000217BC" w:rsidRPr="00765DD8">
          <w:rPr>
            <w:rFonts w:ascii="Tahoma" w:hAnsi="Tahoma" w:cs="B Lotus" w:hint="cs"/>
            <w:sz w:val="28"/>
            <w:szCs w:val="28"/>
            <w:rtl/>
          </w:rPr>
          <w:t xml:space="preserve">یم غذایی کم </w:t>
        </w:r>
      </w:ins>
      <w:ins w:id="1622" w:author="H-R" w:date="2013-10-24T13:22:00Z">
        <w:r w:rsidR="000217BC" w:rsidRPr="00765DD8">
          <w:rPr>
            <w:rFonts w:ascii="Tahoma" w:hAnsi="Tahoma" w:cs="B Lotus" w:hint="cs"/>
            <w:sz w:val="28"/>
            <w:szCs w:val="28"/>
            <w:rtl/>
          </w:rPr>
          <w:t xml:space="preserve">چرب و با فیبر بالا مهم است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623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624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کور</w:t>
        </w:r>
      </w:ins>
      <w:ins w:id="1625" w:author="H-R" w:date="2013-10-24T13:23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626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ل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627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628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و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629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630" w:author="Motahari" w:date="2013-12-12T11:0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همکاران،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631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200</w:t>
        </w:r>
      </w:ins>
      <w:ins w:id="1632" w:author="H-R" w:date="2013-10-24T22:45:00Z">
        <w:r w:rsidR="00B23446" w:rsidRPr="00B23446">
          <w:rPr>
            <w:rFonts w:ascii="Tahoma" w:hAnsi="Tahoma" w:cs="B Lotus"/>
            <w:sz w:val="24"/>
            <w:szCs w:val="24"/>
            <w:rtl/>
            <w:rPrChange w:id="1633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1</w:t>
        </w:r>
      </w:ins>
      <w:ins w:id="1634" w:author="Motahari" w:date="2013-12-12T11:05:00Z">
        <w:r w:rsidR="00AD6F89" w:rsidRPr="00765DD8">
          <w:rPr>
            <w:rFonts w:ascii="Tahoma" w:hAnsi="Tahoma" w:cs="B Lotus" w:hint="cs"/>
            <w:sz w:val="24"/>
            <w:szCs w:val="24"/>
            <w:rtl/>
          </w:rPr>
          <w:t>: 199</w:t>
        </w:r>
      </w:ins>
      <w:ins w:id="1635" w:author="H-R" w:date="2013-10-24T13:23:00Z">
        <w:r w:rsidR="00B23446" w:rsidRPr="00B23446">
          <w:rPr>
            <w:rFonts w:ascii="Tahoma" w:hAnsi="Tahoma" w:cs="B Lotus"/>
            <w:sz w:val="24"/>
            <w:szCs w:val="24"/>
            <w:rtl/>
            <w:rPrChange w:id="1636" w:author="Motahari" w:date="2013-12-12T11:0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).</w:t>
        </w:r>
        <w:r w:rsidR="000217BC" w:rsidRPr="00765DD8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</w:p>
    <w:p w:rsidR="001B4A50" w:rsidRPr="00765DD8" w:rsidRDefault="00AF02AA" w:rsidP="00694CEE">
      <w:pPr>
        <w:spacing w:after="0" w:line="240" w:lineRule="auto"/>
        <w:jc w:val="both"/>
        <w:rPr>
          <w:ins w:id="1637" w:author="H-R" w:date="2013-10-24T13:38:00Z"/>
          <w:rFonts w:ascii="Tahoma" w:hAnsi="Tahoma" w:cs="B Lotus"/>
          <w:sz w:val="28"/>
          <w:szCs w:val="28"/>
          <w:rtl/>
        </w:rPr>
      </w:pPr>
      <w:r w:rsidRPr="00765DD8">
        <w:rPr>
          <w:rFonts w:ascii="Tahoma" w:hAnsi="Tahoma" w:cs="B Lotus"/>
          <w:sz w:val="28"/>
          <w:szCs w:val="28"/>
          <w:rtl/>
        </w:rPr>
        <w:t xml:space="preserve"> </w:t>
      </w:r>
    </w:p>
    <w:p w:rsidR="00AF02AA" w:rsidRPr="00765DD8" w:rsidRDefault="00AF02AA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765DD8">
        <w:rPr>
          <w:rFonts w:ascii="Tahoma" w:hAnsi="Tahoma" w:cs="B Lotus"/>
          <w:b/>
          <w:bCs/>
          <w:sz w:val="28"/>
          <w:szCs w:val="28"/>
          <w:rtl/>
        </w:rPr>
        <w:t xml:space="preserve">روزه </w:t>
      </w:r>
    </w:p>
    <w:p w:rsidR="00A278A8" w:rsidRPr="00C744BE" w:rsidRDefault="0084389B" w:rsidP="00875051">
      <w:pPr>
        <w:pStyle w:val="NormalWeb"/>
        <w:bidi/>
        <w:spacing w:before="0" w:beforeAutospacing="0" w:after="0" w:afterAutospacing="0"/>
        <w:jc w:val="both"/>
        <w:rPr>
          <w:rFonts w:ascii="Tahoma" w:eastAsiaTheme="minorHAnsi" w:hAnsi="Tahoma" w:cs="B Lotus"/>
          <w:sz w:val="28"/>
          <w:szCs w:val="28"/>
          <w:rtl/>
          <w:lang w:bidi="fa-IR"/>
        </w:rPr>
      </w:pPr>
      <w:ins w:id="1638" w:author="Motahari" w:date="2013-12-12T11:06:00Z">
        <w:r w:rsidRPr="00C744BE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t xml:space="preserve"> </w:t>
        </w:r>
      </w:ins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یکی از برنامه</w:t>
      </w:r>
      <w:del w:id="1639" w:author="Motahari" w:date="2013-12-12T11:10:00Z">
        <w:r w:rsidR="00AF02AA" w:rsidRPr="00C744BE" w:rsidDel="00C763E3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delText xml:space="preserve"> </w:delText>
        </w:r>
      </w:del>
      <w:ins w:id="1640" w:author="Motahari" w:date="2013-12-12T11:10:00Z">
        <w:r w:rsidR="00C763E3" w:rsidRPr="00C744BE">
          <w:rPr>
            <w:rFonts w:ascii="Tahoma" w:eastAsiaTheme="minorHAnsi" w:hAnsi="Tahoma" w:cs="B Lotus"/>
            <w:sz w:val="28"/>
            <w:szCs w:val="28"/>
            <w:rtl/>
            <w:lang w:bidi="fa-IR"/>
          </w:rPr>
          <w:softHyphen/>
        </w:r>
      </w:ins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هایی که 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اسلام 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برای تغذیه انسان قرار داده است 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«روزه گرفتن» و امساک از خوردن و آشامیدن به مدت یک ماه در سال، برای هر فرد بالغی که عذر شرعی ندا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رد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، 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می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softHyphen/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باشد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. روزه موادّ اضافی و ج</w:t>
      </w:r>
      <w:r w:rsidR="00BB0591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ذب نشد</w:t>
      </w:r>
      <w:r w:rsidR="00BB0591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ۀ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بدن را می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softHyphen/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سوزاند و بدن را «خانه تکانی» می</w:t>
      </w:r>
      <w:ins w:id="1641" w:author="Motahari" w:date="2013-12-12T11:07:00Z">
        <w:r w:rsidR="00963F70" w:rsidRPr="00C744BE">
          <w:rPr>
            <w:rFonts w:ascii="Tahoma" w:eastAsiaTheme="minorHAnsi" w:hAnsi="Tahoma" w:cs="B Lotus"/>
            <w:sz w:val="28"/>
            <w:szCs w:val="28"/>
            <w:rtl/>
            <w:lang w:bidi="fa-IR"/>
          </w:rPr>
          <w:softHyphen/>
        </w:r>
      </w:ins>
      <w:del w:id="1642" w:author="Motahari" w:date="2013-12-12T11:07:00Z">
        <w:r w:rsidR="00AF02AA" w:rsidRPr="00C744BE" w:rsidDel="00963F70">
          <w:rPr>
            <w:rFonts w:ascii="Tahoma" w:eastAsiaTheme="minorHAnsi" w:hAnsi="Tahoma" w:cs="B Lotus"/>
            <w:sz w:val="28"/>
            <w:szCs w:val="28"/>
            <w:rtl/>
            <w:lang w:bidi="fa-IR"/>
          </w:rPr>
          <w:delText xml:space="preserve"> </w:delText>
        </w:r>
      </w:del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کند</w:t>
      </w:r>
      <w:r w:rsidR="00BB0591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.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به علاوه، </w:t>
      </w:r>
      <w:del w:id="1643" w:author="Motahari" w:date="2013-12-12T11:07:00Z">
        <w:r w:rsidR="00AF02AA" w:rsidRPr="00C744BE" w:rsidDel="008C2A07">
          <w:rPr>
            <w:rFonts w:ascii="Tahoma" w:eastAsiaTheme="minorHAnsi" w:hAnsi="Tahoma" w:cs="B Lotus"/>
            <w:sz w:val="28"/>
            <w:szCs w:val="28"/>
            <w:rtl/>
            <w:lang w:bidi="fa-IR"/>
          </w:rPr>
          <w:delText>ب</w:delText>
        </w:r>
      </w:del>
      <w:ins w:id="1644" w:author="Motahari" w:date="2013-12-12T11:07:00Z">
        <w:r w:rsidR="008C2A07" w:rsidRPr="00C744BE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t>ی</w:t>
        </w:r>
      </w:ins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ک نوع استراحت قابل ملاحظه برای دستگاه</w:t>
      </w:r>
      <w:r w:rsidR="00875051">
        <w:rPr>
          <w:rFonts w:ascii="Tahoma" w:eastAsiaTheme="minorHAnsi" w:hAnsi="Tahoma" w:cs="B Lotus" w:hint="cs"/>
          <w:sz w:val="28"/>
          <w:szCs w:val="28"/>
          <w:rtl/>
          <w:lang w:bidi="fa-IR"/>
        </w:rPr>
        <w:softHyphen/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های گوارشی 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به وجود می</w:t>
      </w:r>
      <w:r w:rsidR="00BB0591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softHyphen/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آورد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،</w:t>
      </w:r>
      <w:r w:rsidR="00FE41AD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پیغمبر اسلام</w:t>
      </w:r>
      <w:del w:id="1645" w:author="Motahari" w:date="2013-12-12T11:08:00Z">
        <w:r w:rsidR="00AF02AA" w:rsidRPr="00C744BE" w:rsidDel="000314A1">
          <w:rPr>
            <w:rFonts w:ascii="Tahoma" w:eastAsiaTheme="minorHAnsi" w:hAnsi="Tahoma" w:cs="B Lotus"/>
            <w:sz w:val="28"/>
            <w:szCs w:val="28"/>
            <w:rtl/>
            <w:lang w:bidi="fa-IR"/>
          </w:rPr>
          <w:delText xml:space="preserve"> </w:delText>
        </w:r>
      </w:del>
      <w:ins w:id="1646" w:author="Motahari" w:date="2013-12-12T11:06:00Z">
        <w:r w:rsidR="00BB3AC6" w:rsidRPr="00C744BE">
          <w:rPr>
            <w:rFonts w:ascii="Tahoma" w:eastAsiaTheme="minorHAnsi" w:hAnsi="Tahoma" w:cs="B Lotus"/>
            <w:sz w:val="28"/>
            <w:szCs w:val="28"/>
            <w:vertAlign w:val="superscript"/>
            <w:rtl/>
            <w:lang w:bidi="fa-IR"/>
          </w:rPr>
          <w:t>(</w:t>
        </w:r>
      </w:ins>
      <w:r w:rsidR="00BB3AC6" w:rsidRPr="00C744BE">
        <w:rPr>
          <w:rFonts w:ascii="Tahoma" w:eastAsiaTheme="minorHAnsi" w:hAnsi="Tahoma" w:cs="B Lotus" w:hint="cs"/>
          <w:sz w:val="28"/>
          <w:szCs w:val="28"/>
          <w:vertAlign w:val="superscript"/>
          <w:rtl/>
          <w:lang w:bidi="fa-IR"/>
        </w:rPr>
        <w:t>ص</w:t>
      </w:r>
      <w:ins w:id="1647" w:author="Motahari" w:date="2013-12-12T11:06:00Z">
        <w:r w:rsidR="00BB3AC6" w:rsidRPr="00C744BE">
          <w:rPr>
            <w:rFonts w:ascii="Tahoma" w:eastAsiaTheme="minorHAnsi" w:hAnsi="Tahoma" w:cs="B Lotus"/>
            <w:sz w:val="28"/>
            <w:szCs w:val="28"/>
            <w:vertAlign w:val="superscript"/>
            <w:rtl/>
            <w:lang w:bidi="fa-IR"/>
          </w:rPr>
          <w:t>)</w:t>
        </w:r>
      </w:ins>
      <w:del w:id="1648" w:author="Motahari" w:date="2013-12-12T11:06:00Z">
        <w:r w:rsidR="00BB3AC6" w:rsidRPr="00C744BE">
          <w:rPr>
            <w:rFonts w:ascii="Tahoma" w:eastAsiaTheme="minorHAnsi" w:hAnsi="Tahoma" w:cs="B Lotus" w:hint="cs"/>
            <w:sz w:val="28"/>
            <w:szCs w:val="28"/>
            <w:vertAlign w:val="superscript"/>
            <w:rtl/>
            <w:lang w:bidi="fa-IR"/>
          </w:rPr>
          <w:delText>لی</w:delText>
        </w:r>
        <w:r w:rsidR="00BB3AC6" w:rsidRPr="00C744BE">
          <w:rPr>
            <w:rFonts w:ascii="Tahoma" w:eastAsiaTheme="minorHAnsi" w:hAnsi="Tahoma" w:cs="B Lotus"/>
            <w:sz w:val="28"/>
            <w:szCs w:val="28"/>
            <w:vertAlign w:val="superscript"/>
            <w:rtl/>
            <w:lang w:bidi="fa-IR"/>
          </w:rPr>
          <w:delText xml:space="preserve"> </w:delText>
        </w:r>
        <w:r w:rsidR="00BB3AC6" w:rsidRPr="00C744BE">
          <w:rPr>
            <w:rFonts w:ascii="Tahoma" w:eastAsiaTheme="minorHAnsi" w:hAnsi="Tahoma" w:cs="B Lotus" w:hint="cs"/>
            <w:sz w:val="28"/>
            <w:szCs w:val="28"/>
            <w:vertAlign w:val="superscript"/>
            <w:rtl/>
            <w:lang w:bidi="fa-IR"/>
          </w:rPr>
          <w:delText>الله</w:delText>
        </w:r>
        <w:r w:rsidR="00BB3AC6" w:rsidRPr="00C744BE">
          <w:rPr>
            <w:rFonts w:ascii="Tahoma" w:eastAsiaTheme="minorHAnsi" w:hAnsi="Tahoma" w:cs="B Lotus"/>
            <w:sz w:val="28"/>
            <w:szCs w:val="28"/>
            <w:vertAlign w:val="superscript"/>
            <w:rtl/>
            <w:lang w:bidi="fa-IR"/>
          </w:rPr>
          <w:delText xml:space="preserve"> </w:delText>
        </w:r>
        <w:r w:rsidR="00BB3AC6" w:rsidRPr="00C744BE">
          <w:rPr>
            <w:rFonts w:ascii="Tahoma" w:eastAsiaTheme="minorHAnsi" w:hAnsi="Tahoma" w:cs="B Lotus" w:hint="cs"/>
            <w:sz w:val="28"/>
            <w:szCs w:val="28"/>
            <w:vertAlign w:val="superscript"/>
            <w:rtl/>
            <w:lang w:bidi="fa-IR"/>
          </w:rPr>
          <w:delText>علیه</w:delText>
        </w:r>
        <w:r w:rsidR="00BB3AC6" w:rsidRPr="00C744BE">
          <w:rPr>
            <w:rFonts w:ascii="Tahoma" w:eastAsiaTheme="minorHAnsi" w:hAnsi="Tahoma" w:cs="B Lotus"/>
            <w:sz w:val="28"/>
            <w:szCs w:val="28"/>
            <w:vertAlign w:val="superscript"/>
            <w:rtl/>
            <w:lang w:bidi="fa-IR"/>
          </w:rPr>
          <w:delText xml:space="preserve"> </w:delText>
        </w:r>
        <w:r w:rsidR="00BB3AC6" w:rsidRPr="00C744BE">
          <w:rPr>
            <w:rFonts w:ascii="Tahoma" w:eastAsiaTheme="minorHAnsi" w:hAnsi="Tahoma" w:cs="B Lotus" w:hint="cs"/>
            <w:sz w:val="28"/>
            <w:szCs w:val="28"/>
            <w:vertAlign w:val="superscript"/>
            <w:rtl/>
            <w:lang w:bidi="fa-IR"/>
          </w:rPr>
          <w:delText>و</w:delText>
        </w:r>
        <w:r w:rsidR="00BB3AC6" w:rsidRPr="00C744BE">
          <w:rPr>
            <w:rFonts w:ascii="Tahoma" w:eastAsiaTheme="minorHAnsi" w:hAnsi="Tahoma" w:cs="B Lotus"/>
            <w:sz w:val="28"/>
            <w:szCs w:val="28"/>
            <w:vertAlign w:val="superscript"/>
            <w:rtl/>
            <w:lang w:bidi="fa-IR"/>
          </w:rPr>
          <w:delText xml:space="preserve"> </w:delText>
        </w:r>
        <w:r w:rsidR="00BB3AC6" w:rsidRPr="00C744BE">
          <w:rPr>
            <w:rFonts w:ascii="Tahoma" w:eastAsiaTheme="minorHAnsi" w:hAnsi="Tahoma" w:cs="B Lotus" w:hint="cs"/>
            <w:sz w:val="28"/>
            <w:szCs w:val="28"/>
            <w:vertAlign w:val="superscript"/>
            <w:rtl/>
            <w:lang w:bidi="fa-IR"/>
          </w:rPr>
          <w:delText>اله</w:delText>
        </w:r>
      </w:del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می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softHyphen/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فرماید</w:t>
      </w:r>
      <w:r w:rsidR="00BB0591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softHyphen/>
        <w:t>: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«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صوموا تصحّوا</w:t>
      </w:r>
      <w:ins w:id="1649" w:author="Motahari" w:date="2013-12-12T11:11:00Z">
        <w:r w:rsidR="00416DBD" w:rsidRPr="00C744BE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t xml:space="preserve">: </w:t>
        </w:r>
      </w:ins>
      <w:del w:id="1650" w:author="Motahari" w:date="2013-12-12T11:11:00Z">
        <w:r w:rsidR="00AF02AA" w:rsidRPr="00C744BE" w:rsidDel="00416DBD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delText>»؛</w:delText>
        </w:r>
        <w:r w:rsidR="00AF02AA" w:rsidRPr="00C744BE" w:rsidDel="00416DBD">
          <w:rPr>
            <w:rFonts w:ascii="Tahoma" w:eastAsiaTheme="minorHAnsi" w:hAnsi="Tahoma" w:cs="B Lotus"/>
            <w:sz w:val="28"/>
            <w:szCs w:val="28"/>
            <w:rtl/>
            <w:lang w:bidi="fa-IR"/>
          </w:rPr>
          <w:delText xml:space="preserve"> </w:delText>
        </w:r>
        <w:r w:rsidR="00AF02AA" w:rsidRPr="00C744BE" w:rsidDel="00416DBD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delText>«</w:delText>
        </w:r>
      </w:del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روزه بگیرید، تا سالم شوید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»</w:t>
      </w:r>
      <w:ins w:id="1651" w:author="Motahari" w:date="2013-12-12T11:12:00Z">
        <w:r w:rsidR="00430E90" w:rsidRPr="00C744BE">
          <w:rPr>
            <w:rFonts w:ascii="Tahoma" w:eastAsiaTheme="minorHAnsi" w:hAnsi="Tahoma" w:cs="B Lotus"/>
            <w:sz w:val="28"/>
            <w:szCs w:val="28"/>
            <w:rtl/>
            <w:lang w:bidi="fa-IR"/>
          </w:rPr>
          <w:t xml:space="preserve"> </w:t>
        </w:r>
        <w:r w:rsidR="00B23446" w:rsidRPr="00B23446">
          <w:rPr>
            <w:rFonts w:ascii="Tahoma" w:eastAsiaTheme="minorHAnsi" w:hAnsi="Tahoma" w:cs="B Lotus"/>
            <w:rtl/>
            <w:lang w:bidi="fa-IR"/>
            <w:rPrChange w:id="1652" w:author="Motahari" w:date="2013-12-12T11:12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>(</w:t>
        </w:r>
        <w:r w:rsidR="00B23446" w:rsidRPr="00B23446">
          <w:rPr>
            <w:rFonts w:ascii="Tahoma" w:eastAsiaTheme="minorHAnsi" w:hAnsi="Tahoma" w:cs="B Lotus" w:hint="cs"/>
            <w:rtl/>
            <w:lang w:bidi="fa-IR"/>
            <w:rPrChange w:id="1653" w:author="Motahari" w:date="2013-12-12T11:12:00Z">
              <w:rPr>
                <w:rFonts w:ascii="Tahoma" w:eastAsiaTheme="minorHAnsi" w:hAnsi="Tahoma" w:cs="B Nazanin" w:hint="cs"/>
                <w:sz w:val="28"/>
                <w:szCs w:val="28"/>
                <w:vertAlign w:val="superscript"/>
                <w:rtl/>
                <w:lang w:bidi="fa-IR"/>
              </w:rPr>
            </w:rPrChange>
          </w:rPr>
          <w:t>مجلسی،</w:t>
        </w:r>
        <w:r w:rsidR="00B23446" w:rsidRPr="00B23446">
          <w:rPr>
            <w:rFonts w:ascii="Tahoma" w:eastAsiaTheme="minorHAnsi" w:hAnsi="Tahoma" w:cs="B Lotus"/>
            <w:rtl/>
            <w:lang w:bidi="fa-IR"/>
            <w:rPrChange w:id="1654" w:author="Motahari" w:date="2013-12-12T11:12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 xml:space="preserve"> </w:t>
        </w:r>
        <w:r w:rsidR="00B23446" w:rsidRPr="00B23446">
          <w:rPr>
            <w:rFonts w:ascii="Tahoma" w:eastAsiaTheme="minorHAnsi" w:hAnsi="Tahoma" w:cs="B Lotus" w:hint="cs"/>
            <w:rtl/>
            <w:lang w:bidi="fa-IR"/>
            <w:rPrChange w:id="1655" w:author="Motahari" w:date="2013-12-12T11:12:00Z">
              <w:rPr>
                <w:rFonts w:ascii="Tahoma" w:eastAsiaTheme="minorHAnsi" w:hAnsi="Tahoma" w:cs="B Nazanin" w:hint="cs"/>
                <w:sz w:val="28"/>
                <w:szCs w:val="28"/>
                <w:vertAlign w:val="superscript"/>
                <w:rtl/>
                <w:lang w:bidi="fa-IR"/>
              </w:rPr>
            </w:rPrChange>
          </w:rPr>
          <w:t>ج‏</w:t>
        </w:r>
        <w:r w:rsidR="00B23446" w:rsidRPr="00B23446">
          <w:rPr>
            <w:rFonts w:ascii="Tahoma" w:eastAsiaTheme="minorHAnsi" w:hAnsi="Tahoma" w:cs="B Lotus"/>
            <w:rtl/>
            <w:lang w:bidi="fa-IR"/>
            <w:rPrChange w:id="1656" w:author="Motahari" w:date="2013-12-12T11:12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>59: 268)</w:t>
        </w:r>
      </w:ins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. افزون بر بهره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softHyphen/>
        <w:t xml:space="preserve">های جسمانی، روزه 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در پرو</w:t>
      </w:r>
      <w:ins w:id="1657" w:author="Motahari" w:date="2013-12-12T11:13:00Z">
        <w:r w:rsidR="00EC5728" w:rsidRPr="00C744BE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t>ر</w:t>
        </w:r>
      </w:ins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ش معنوی انسان تأثیرگذار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است. انسان یک ماه به خاطر خداوند دل از نوشیدن و خوردن در هر زمانی می</w:t>
      </w:r>
      <w:r w:rsidR="00BB0591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softHyphen/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>کند و دلبستگی خود را به طعام کاهش می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softHyphen/>
      </w:r>
      <w:r w:rsidR="00397F74">
        <w:rPr>
          <w:rFonts w:ascii="Tahoma" w:eastAsiaTheme="minorHAnsi" w:hAnsi="Tahoma" w:cs="B Lotus" w:hint="cs"/>
          <w:sz w:val="28"/>
          <w:szCs w:val="28"/>
          <w:rtl/>
          <w:lang w:bidi="fa-IR"/>
        </w:rPr>
        <w:t>دهد و روح بندگی،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اخلاص و دوری از خود نمایی را افزایش می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softHyphen/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دهد. </w:t>
      </w:r>
    </w:p>
    <w:p w:rsidR="00B23446" w:rsidRDefault="00AF02AA" w:rsidP="00B23446">
      <w:pPr>
        <w:pStyle w:val="FootnoteText"/>
        <w:rPr>
          <w:rFonts w:ascii="Tahoma" w:hAnsi="Tahoma" w:cs="B Lotus"/>
          <w:sz w:val="28"/>
          <w:szCs w:val="28"/>
          <w:rtl/>
        </w:rPr>
        <w:pPrChange w:id="1658" w:author="Motahari" w:date="2013-12-12T11:18:00Z">
          <w:pPr>
            <w:pStyle w:val="NormalWeb"/>
            <w:bidi/>
            <w:spacing w:before="0" w:beforeAutospacing="0" w:after="0" w:afterAutospacing="0"/>
            <w:jc w:val="both"/>
          </w:pPr>
        </w:pPrChange>
      </w:pPr>
      <w:r w:rsidRPr="00C744BE">
        <w:rPr>
          <w:rFonts w:ascii="Tahoma" w:hAnsi="Tahoma" w:cs="B Lotus" w:hint="cs"/>
          <w:sz w:val="28"/>
          <w:szCs w:val="28"/>
          <w:rtl/>
        </w:rPr>
        <w:t>خداوند حکمت روزه گرفتن را تقوا و پرهیزکاری معرفی 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کند</w:t>
      </w:r>
      <w:del w:id="1659" w:author="Motahari" w:date="2013-12-12T11:15:00Z">
        <w:r w:rsidRPr="00C744BE" w:rsidDel="00760D40">
          <w:rPr>
            <w:rFonts w:ascii="Tahoma" w:hAnsi="Tahoma" w:cs="B Lotus" w:hint="cs"/>
            <w:sz w:val="28"/>
            <w:szCs w:val="28"/>
            <w:rtl/>
          </w:rPr>
          <w:delText>.</w:delText>
        </w:r>
      </w:del>
      <w:ins w:id="1660" w:author="Motahari" w:date="2013-12-12T11:14:00Z">
        <w:r w:rsidR="00B23446" w:rsidRPr="00B23446">
          <w:rPr>
            <w:rFonts w:ascii="Tahoma" w:hAnsi="Tahoma" w:cs="B Lotus"/>
            <w:sz w:val="24"/>
            <w:szCs w:val="24"/>
            <w:rtl/>
            <w:rPrChange w:id="1661" w:author="Motahari" w:date="2013-12-12T11:15:00Z">
              <w:rPr>
                <w:rFonts w:ascii="Tahoma" w:hAnsi="Tahoma" w:cs="B Nazanin"/>
                <w:vertAlign w:val="superscript"/>
                <w:rtl/>
              </w:rPr>
            </w:rPrChange>
          </w:rPr>
          <w:t xml:space="preserve"> 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662" w:author="Motahari" w:date="2013-12-12T11:15:00Z">
              <w:rPr>
                <w:rFonts w:ascii="Tahoma" w:hAnsi="Tahoma" w:cs="B Nazanin" w:hint="eastAsia"/>
                <w:vertAlign w:val="superscript"/>
                <w:rtl/>
              </w:rPr>
            </w:rPrChange>
          </w:rPr>
          <w:t>بقره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663" w:author="Motahari" w:date="2013-12-12T11:15:00Z">
              <w:rPr>
                <w:rFonts w:ascii="Tahoma" w:hAnsi="Tahoma" w:cs="B Nazanin"/>
                <w:vertAlign w:val="superscript"/>
                <w:rtl/>
              </w:rPr>
            </w:rPrChange>
          </w:rPr>
          <w:t>: 183)</w:t>
        </w:r>
      </w:ins>
      <w:ins w:id="1664" w:author="Motahari" w:date="2013-12-12T11:15:00Z">
        <w:r w:rsidR="00760D40" w:rsidRPr="00C744BE">
          <w:rPr>
            <w:rFonts w:ascii="Tahoma" w:hAnsi="Tahoma" w:cs="B Lotus" w:hint="cs"/>
            <w:sz w:val="24"/>
            <w:szCs w:val="24"/>
            <w:rtl/>
          </w:rPr>
          <w:t>.</w:t>
        </w:r>
        <w:r w:rsidR="00B23446" w:rsidRPr="00B23446">
          <w:rPr>
            <w:rFonts w:ascii="Times New Roman" w:hAnsi="Times New Roman" w:cs="B Lotus"/>
            <w:sz w:val="24"/>
            <w:szCs w:val="24"/>
            <w:rtl/>
            <w:rPrChange w:id="1665" w:author="Motahari" w:date="2013-12-12T11:15:00Z">
              <w:rPr>
                <w:rFonts w:cs="B Nazanin"/>
                <w:vertAlign w:val="superscript"/>
                <w:rtl/>
              </w:rPr>
            </w:rPrChange>
          </w:rPr>
          <w:t xml:space="preserve"> </w:t>
        </w:r>
        <w:r w:rsidR="00936D06" w:rsidRPr="00C744BE">
          <w:rPr>
            <w:rFonts w:ascii="Times New Roman" w:hAnsi="Times New Roman" w:cs="B Lotus" w:hint="cs"/>
            <w:sz w:val="24"/>
            <w:szCs w:val="24"/>
            <w:rtl/>
          </w:rPr>
          <w:t>د</w:t>
        </w:r>
      </w:ins>
      <w:del w:id="1666" w:author="Motahari" w:date="2013-12-12T11:14:00Z">
        <w:r w:rsidRPr="00C744BE" w:rsidDel="00936D06">
          <w:rPr>
            <w:rFonts w:cs="B Lotus"/>
            <w:rtl/>
          </w:rPr>
          <w:footnoteReference w:id="59"/>
        </w:r>
        <w:r w:rsidRPr="00C744BE" w:rsidDel="00936D06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del w:id="1669" w:author="Motahari" w:date="2013-12-12T11:15:00Z">
        <w:r w:rsidRPr="00C744BE" w:rsidDel="00936D06">
          <w:rPr>
            <w:rFonts w:ascii="Tahoma" w:hAnsi="Tahoma" w:cs="B Lotus" w:hint="cs"/>
            <w:sz w:val="28"/>
            <w:szCs w:val="28"/>
            <w:rtl/>
          </w:rPr>
          <w:delText>د</w:delText>
        </w:r>
      </w:del>
      <w:r w:rsidRPr="00C744BE">
        <w:rPr>
          <w:rFonts w:ascii="Tahoma" w:hAnsi="Tahoma" w:cs="B Lotus" w:hint="cs"/>
          <w:sz w:val="28"/>
          <w:szCs w:val="28"/>
          <w:rtl/>
        </w:rPr>
        <w:t xml:space="preserve">ر بسیاری از </w:t>
      </w:r>
      <w:r w:rsidR="00397F74">
        <w:rPr>
          <w:rFonts w:ascii="Tahoma" w:hAnsi="Tahoma" w:cs="B Lotus" w:hint="cs"/>
          <w:sz w:val="28"/>
          <w:szCs w:val="28"/>
          <w:rtl/>
        </w:rPr>
        <w:t xml:space="preserve">روایات نیز پرورش روحیه صبر، </w:t>
      </w:r>
      <w:r w:rsidRPr="00C744BE">
        <w:rPr>
          <w:rFonts w:ascii="Tahoma" w:hAnsi="Tahoma" w:cs="B Lotus" w:hint="cs"/>
          <w:sz w:val="28"/>
          <w:szCs w:val="28"/>
          <w:rtl/>
        </w:rPr>
        <w:t>تحمل</w:t>
      </w:r>
      <w:r w:rsidR="00397F74">
        <w:rPr>
          <w:rFonts w:ascii="Tahoma" w:hAnsi="Tahoma" w:cs="B Lotus" w:hint="cs"/>
          <w:sz w:val="28"/>
          <w:szCs w:val="28"/>
          <w:rtl/>
        </w:rPr>
        <w:t xml:space="preserve">، </w:t>
      </w:r>
      <w:r w:rsidRPr="00C744BE">
        <w:rPr>
          <w:rFonts w:ascii="Tahoma" w:hAnsi="Tahoma" w:cs="B Lotus" w:hint="cs"/>
          <w:sz w:val="28"/>
          <w:szCs w:val="28"/>
          <w:rtl/>
        </w:rPr>
        <w:t>دریافت حکمت و نورانی شدن دل از ثمرات روزه معرفی شده است. در حدیث معراج آمده است «و..</w:t>
      </w:r>
      <w:r w:rsidR="00D830FC" w:rsidRPr="00C744BE">
        <w:rPr>
          <w:rFonts w:ascii="Tahoma" w:hAnsi="Tahoma" w:cs="B Lotus" w:hint="cs"/>
          <w:sz w:val="28"/>
          <w:szCs w:val="28"/>
          <w:rtl/>
        </w:rPr>
        <w:t>.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عرض کرد: پرودگارا میراث روزه چیست؟ خداوند فرمود: روزه حکمت به ارث 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نهد و حکمت معرفت و...</w:t>
      </w:r>
      <w:del w:id="1670" w:author="Motahari" w:date="2013-12-12T11:17:00Z">
        <w:r w:rsidRPr="00C744BE" w:rsidDel="00BF6C38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1671" w:author="Motahari" w:date="2013-12-12T11:16:00Z">
        <w:r w:rsidR="00BF6C38" w:rsidRPr="00C744BE">
          <w:rPr>
            <w:rFonts w:ascii="Tahoma" w:hAnsi="Tahoma" w:cs="B Lotus" w:hint="cs"/>
            <w:rtl/>
          </w:rPr>
          <w:t xml:space="preserve"> </w:t>
        </w:r>
      </w:ins>
      <w:ins w:id="1672" w:author="Motahari" w:date="2013-12-12T11:17:00Z">
        <w:r w:rsidR="00B23446" w:rsidRPr="00B23446">
          <w:rPr>
            <w:rFonts w:ascii="Tahoma" w:hAnsi="Tahoma" w:cs="B Lotus"/>
            <w:sz w:val="24"/>
            <w:szCs w:val="24"/>
            <w:rtl/>
            <w:rPrChange w:id="1673" w:author="Motahari" w:date="2013-12-12T11:18:00Z">
              <w:rPr>
                <w:rFonts w:ascii="Tahoma" w:hAnsi="Tahoma" w:cs="B Nazanin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674" w:author="Motahari" w:date="2013-12-12T11:18:00Z">
              <w:rPr>
                <w:rFonts w:ascii="Tahoma" w:hAnsi="Tahoma" w:cs="B Nazanin" w:hint="eastAsia"/>
                <w:vertAlign w:val="superscript"/>
                <w:rtl/>
              </w:rPr>
            </w:rPrChange>
          </w:rPr>
          <w:t>ر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675" w:author="Motahari" w:date="2013-12-12T11:18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676" w:author="Motahari" w:date="2013-12-12T11:18:00Z">
              <w:rPr>
                <w:rFonts w:ascii="Tahoma" w:hAnsi="Tahoma" w:cs="B Nazanin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677" w:author="Motahari" w:date="2013-12-12T11:18:00Z">
              <w:rPr>
                <w:rFonts w:ascii="Tahoma" w:hAnsi="Tahoma" w:cs="B Nazanin" w:hint="eastAsia"/>
                <w:vertAlign w:val="superscript"/>
                <w:rtl/>
              </w:rPr>
            </w:rPrChange>
          </w:rPr>
          <w:t>شهر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678" w:author="Motahari" w:date="2013-12-12T11:18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ی</w:t>
        </w:r>
      </w:ins>
      <w:ins w:id="1679" w:author="Motahari" w:date="2013-12-12T11:16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680" w:author="Motahari" w:date="2013-12-12T11:18:00Z">
              <w:rPr>
                <w:rFonts w:ascii="Tahoma" w:hAnsi="Tahoma" w:cs="B Nazanin" w:hint="eastAsia"/>
                <w:vertAlign w:val="superscript"/>
                <w:rtl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681" w:author="Motahari" w:date="2013-12-12T11:18:00Z">
              <w:rPr>
                <w:rFonts w:ascii="Tahoma" w:hAnsi="Tahoma" w:cs="B Nazanin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682" w:author="Motahari" w:date="2013-12-12T11:18:00Z">
              <w:rPr>
                <w:rFonts w:ascii="Tahoma" w:hAnsi="Tahoma" w:cs="B Nazanin" w:hint="eastAsia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683" w:author="Motahari" w:date="2013-12-12T11:18:00Z">
              <w:rPr>
                <w:rFonts w:ascii="Tahoma" w:hAnsi="Tahoma" w:cs="B Nazanin"/>
                <w:vertAlign w:val="superscript"/>
                <w:rtl/>
              </w:rPr>
            </w:rPrChange>
          </w:rPr>
          <w:t>7 :3218</w:t>
        </w:r>
      </w:ins>
      <w:del w:id="1684" w:author="Motahari" w:date="2013-12-12T11:18:00Z">
        <w:r w:rsidR="00B23446" w:rsidRPr="00B23446">
          <w:rPr>
            <w:rFonts w:cs="B Lotus"/>
            <w:sz w:val="24"/>
            <w:szCs w:val="24"/>
            <w:rtl/>
            <w:rPrChange w:id="1685" w:author="Motahari" w:date="2013-12-12T11:18:00Z">
              <w:rPr>
                <w:rFonts w:cs="B Nazanin"/>
                <w:vertAlign w:val="superscript"/>
                <w:rtl/>
              </w:rPr>
            </w:rPrChange>
          </w:rPr>
          <w:footnoteReference w:id="60"/>
        </w:r>
      </w:del>
      <w:ins w:id="1688" w:author="Motahari" w:date="2013-12-12T11:16:00Z">
        <w:r w:rsidR="00B23446" w:rsidRPr="00B23446">
          <w:rPr>
            <w:rFonts w:ascii="Tahoma" w:hAnsi="Tahoma" w:cs="B Lotus"/>
            <w:sz w:val="24"/>
            <w:szCs w:val="24"/>
            <w:rtl/>
            <w:rPrChange w:id="1689" w:author="Motahari" w:date="2013-12-12T11:18:00Z">
              <w:rPr>
                <w:rFonts w:ascii="Tahoma" w:hAnsi="Tahoma" w:cs="B Nazanin"/>
                <w:vertAlign w:val="superscript"/>
                <w:rtl/>
              </w:rPr>
            </w:rPrChange>
          </w:rPr>
          <w:t>)</w:t>
        </w:r>
      </w:ins>
      <w:r w:rsidRPr="00C744BE">
        <w:rPr>
          <w:rFonts w:ascii="Tahoma" w:hAnsi="Tahoma" w:cs="B Lotus" w:hint="cs"/>
          <w:sz w:val="28"/>
          <w:szCs w:val="28"/>
          <w:rtl/>
        </w:rPr>
        <w:t xml:space="preserve"> جلال الدین مولوی نیز به جایگاه روزه توجه کرده و این گونه 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سراید:</w:t>
      </w:r>
    </w:p>
    <w:p w:rsidR="00B23446" w:rsidRDefault="0056463E" w:rsidP="00B23446">
      <w:pPr>
        <w:spacing w:after="0" w:line="240" w:lineRule="auto"/>
        <w:jc w:val="both"/>
        <w:rPr>
          <w:rFonts w:ascii="Tahoma" w:hAnsi="Tahoma" w:cs="B Lotus"/>
          <w:sz w:val="28"/>
          <w:szCs w:val="28"/>
        </w:rPr>
        <w:pPrChange w:id="1690" w:author="Motahari" w:date="2013-12-12T11:19:00Z">
          <w:pPr>
            <w:spacing w:after="0" w:line="240" w:lineRule="auto"/>
            <w:jc w:val="center"/>
          </w:pPr>
        </w:pPrChange>
      </w:pPr>
      <w:ins w:id="1691" w:author="Motahari" w:date="2013-12-12T11:19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             </w:t>
        </w:r>
      </w:ins>
      <w:r w:rsidR="00964240">
        <w:rPr>
          <w:rFonts w:ascii="Tahoma" w:hAnsi="Tahoma" w:cs="B Lotus" w:hint="cs"/>
          <w:sz w:val="28"/>
          <w:szCs w:val="28"/>
          <w:rtl/>
        </w:rPr>
        <w:t xml:space="preserve"> </w:t>
      </w:r>
      <w:ins w:id="1692" w:author="Motahari" w:date="2013-12-12T11:19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گر تو این انبان ز نان خالی کنی</w:t>
      </w:r>
      <w:r w:rsidR="00FE41AD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BB0591" w:rsidRPr="00C744BE">
        <w:rPr>
          <w:rFonts w:ascii="Tahoma" w:hAnsi="Tahoma" w:cs="B Lotus" w:hint="cs"/>
          <w:sz w:val="28"/>
          <w:szCs w:val="28"/>
          <w:rtl/>
        </w:rPr>
        <w:t xml:space="preserve">                  </w:t>
      </w:r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  </w:t>
      </w:r>
      <w:r w:rsidR="00AF02AA" w:rsidRPr="00C744BE">
        <w:rPr>
          <w:rFonts w:ascii="Tahoma" w:hAnsi="Tahoma" w:cs="B Lotus"/>
          <w:sz w:val="28"/>
          <w:szCs w:val="28"/>
          <w:rtl/>
        </w:rPr>
        <w:t>پر ز گوهرهای اجلالی کنی</w:t>
      </w:r>
    </w:p>
    <w:p w:rsidR="008A2779" w:rsidRDefault="00964240" w:rsidP="00964240">
      <w:pPr>
        <w:pStyle w:val="NormalWeb"/>
        <w:bidi/>
        <w:spacing w:before="0" w:beforeAutospacing="0" w:after="0" w:afterAutospacing="0"/>
        <w:jc w:val="both"/>
        <w:rPr>
          <w:rFonts w:ascii="Tahoma" w:eastAsiaTheme="minorHAnsi" w:hAnsi="Tahoma" w:cs="B Lotus"/>
          <w:sz w:val="28"/>
          <w:szCs w:val="28"/>
          <w:lang w:bidi="fa-IR"/>
        </w:rPr>
      </w:pPr>
      <w:r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              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چند خوردی چرب و شیرین از طعام</w:t>
      </w:r>
      <w:r w:rsidR="00FE41AD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</w:t>
      </w:r>
      <w:r w:rsidR="00BB0591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            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امتحان کن چند روزی در صیام</w:t>
      </w:r>
    </w:p>
    <w:p w:rsidR="00A278A8" w:rsidRPr="00C744BE" w:rsidRDefault="00AF14DB" w:rsidP="00964240">
      <w:pPr>
        <w:pStyle w:val="NormalWeb"/>
        <w:bidi/>
        <w:spacing w:before="0" w:beforeAutospacing="0" w:after="0" w:afterAutospacing="0"/>
        <w:jc w:val="both"/>
        <w:rPr>
          <w:rFonts w:ascii="Tahoma" w:eastAsiaTheme="minorHAnsi" w:hAnsi="Tahoma" w:cs="B Lotus"/>
          <w:sz w:val="28"/>
          <w:szCs w:val="28"/>
          <w:lang w:bidi="fa-IR"/>
        </w:rPr>
      </w:pPr>
      <w:r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               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چند شبها خواب را گشتی اسیر؟</w:t>
      </w:r>
      <w:r w:rsidR="00FE41AD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 </w:t>
      </w:r>
      <w:r w:rsidR="00BB0591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         </w:t>
      </w:r>
      <w:r w:rsidR="00AF02AA" w:rsidRPr="00C744BE"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</w:t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>یک شبی بیدار شو دولت</w:t>
      </w:r>
      <w:r w:rsidR="00AF02AA" w:rsidRPr="00C744BE">
        <w:rPr>
          <w:rFonts w:eastAsiaTheme="minorHAnsi" w:cs="B Lotus"/>
          <w:rtl/>
          <w:lang w:bidi="fa-IR"/>
        </w:rPr>
        <w:footnoteReference w:id="61"/>
      </w:r>
      <w:r w:rsidR="00AF02AA" w:rsidRPr="00C744BE">
        <w:rPr>
          <w:rFonts w:ascii="Tahoma" w:eastAsiaTheme="minorHAnsi" w:hAnsi="Tahoma" w:cs="B Lotus"/>
          <w:sz w:val="28"/>
          <w:szCs w:val="28"/>
          <w:rtl/>
          <w:lang w:bidi="fa-IR"/>
        </w:rPr>
        <w:t xml:space="preserve"> بگیر</w:t>
      </w:r>
      <w:r>
        <w:rPr>
          <w:rFonts w:ascii="Tahoma" w:eastAsiaTheme="minorHAnsi" w:hAnsi="Tahoma" w:cs="B Lotus" w:hint="cs"/>
          <w:sz w:val="28"/>
          <w:szCs w:val="28"/>
          <w:rtl/>
          <w:lang w:bidi="fa-IR"/>
        </w:rPr>
        <w:t xml:space="preserve"> </w:t>
      </w:r>
      <w:ins w:id="1694" w:author="Motahari" w:date="2013-12-12T11:19:00Z">
        <w:r w:rsidR="00F43618" w:rsidRPr="00C744BE">
          <w:rPr>
            <w:rFonts w:ascii="Tahoma" w:eastAsiaTheme="minorHAnsi" w:hAnsi="Tahoma" w:cs="B Lotus" w:hint="cs"/>
            <w:sz w:val="28"/>
            <w:szCs w:val="28"/>
            <w:rtl/>
            <w:lang w:bidi="fa-IR"/>
          </w:rPr>
          <w:t xml:space="preserve"> </w:t>
        </w:r>
      </w:ins>
      <w:ins w:id="1695" w:author="Motahari" w:date="2013-12-12T11:18:00Z">
        <w:r w:rsidR="00B23446" w:rsidRPr="00B23446">
          <w:rPr>
            <w:rFonts w:ascii="Tahoma" w:eastAsiaTheme="minorHAnsi" w:hAnsi="Tahoma" w:cs="B Lotus"/>
            <w:rtl/>
            <w:lang w:bidi="fa-IR"/>
            <w:rPrChange w:id="1696" w:author="Motahari" w:date="2013-12-12T11:22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>(</w:t>
        </w:r>
        <w:r w:rsidR="00B23446" w:rsidRPr="00B23446">
          <w:rPr>
            <w:rFonts w:ascii="Tahoma" w:eastAsiaTheme="minorHAnsi" w:hAnsi="Tahoma" w:cs="B Lotus" w:hint="cs"/>
            <w:rtl/>
            <w:lang w:bidi="fa-IR"/>
            <w:rPrChange w:id="1697" w:author="Motahari" w:date="2013-12-12T11:22:00Z">
              <w:rPr>
                <w:rFonts w:ascii="Tahoma" w:eastAsiaTheme="minorHAnsi" w:hAnsi="Tahoma" w:cs="B Nazanin" w:hint="cs"/>
                <w:sz w:val="28"/>
                <w:szCs w:val="28"/>
                <w:vertAlign w:val="superscript"/>
                <w:rtl/>
                <w:lang w:bidi="fa-IR"/>
              </w:rPr>
            </w:rPrChange>
          </w:rPr>
          <w:t>مولوی،</w:t>
        </w:r>
        <w:r w:rsidR="00B23446" w:rsidRPr="00B23446">
          <w:rPr>
            <w:rFonts w:ascii="Tahoma" w:eastAsiaTheme="minorHAnsi" w:hAnsi="Tahoma" w:cs="B Lotus"/>
            <w:rtl/>
            <w:lang w:bidi="fa-IR"/>
            <w:rPrChange w:id="1698" w:author="Motahari" w:date="2013-12-12T11:22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 xml:space="preserve"> </w:t>
        </w:r>
        <w:r w:rsidR="00B23446" w:rsidRPr="00B23446">
          <w:rPr>
            <w:rFonts w:ascii="Tahoma" w:eastAsiaTheme="minorHAnsi" w:hAnsi="Tahoma" w:cs="B Lotus" w:hint="cs"/>
            <w:rtl/>
            <w:lang w:bidi="fa-IR"/>
            <w:rPrChange w:id="1699" w:author="Motahari" w:date="2013-12-12T11:22:00Z">
              <w:rPr>
                <w:rFonts w:ascii="Tahoma" w:eastAsiaTheme="minorHAnsi" w:hAnsi="Tahoma" w:cs="B Nazanin" w:hint="cs"/>
                <w:sz w:val="28"/>
                <w:szCs w:val="28"/>
                <w:vertAlign w:val="superscript"/>
                <w:rtl/>
                <w:lang w:bidi="fa-IR"/>
              </w:rPr>
            </w:rPrChange>
          </w:rPr>
          <w:t>دفت</w:t>
        </w:r>
      </w:ins>
      <w:ins w:id="1700" w:author="Motahari" w:date="2013-12-12T11:19:00Z">
        <w:r w:rsidR="00B23446" w:rsidRPr="00B23446">
          <w:rPr>
            <w:rFonts w:ascii="Tahoma" w:eastAsiaTheme="minorHAnsi" w:hAnsi="Tahoma" w:cs="B Lotus" w:hint="cs"/>
            <w:rtl/>
            <w:lang w:bidi="fa-IR"/>
            <w:rPrChange w:id="1701" w:author="Motahari" w:date="2013-12-12T11:22:00Z">
              <w:rPr>
                <w:rFonts w:ascii="Tahoma" w:eastAsiaTheme="minorHAnsi" w:hAnsi="Tahoma" w:cs="B Nazanin" w:hint="cs"/>
                <w:sz w:val="28"/>
                <w:szCs w:val="28"/>
                <w:vertAlign w:val="superscript"/>
                <w:rtl/>
                <w:lang w:bidi="fa-IR"/>
              </w:rPr>
            </w:rPrChange>
          </w:rPr>
          <w:t>ر</w:t>
        </w:r>
        <w:r w:rsidR="00B23446" w:rsidRPr="00B23446">
          <w:rPr>
            <w:rFonts w:ascii="Tahoma" w:eastAsiaTheme="minorHAnsi" w:hAnsi="Tahoma" w:cs="B Lotus"/>
            <w:rtl/>
            <w:lang w:bidi="fa-IR"/>
            <w:rPrChange w:id="1702" w:author="Motahari" w:date="2013-12-12T11:22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 xml:space="preserve"> </w:t>
        </w:r>
        <w:r w:rsidR="00B23446" w:rsidRPr="00B23446">
          <w:rPr>
            <w:rFonts w:ascii="Tahoma" w:eastAsiaTheme="minorHAnsi" w:hAnsi="Tahoma" w:cs="B Lotus" w:hint="cs"/>
            <w:rtl/>
            <w:lang w:bidi="fa-IR"/>
            <w:rPrChange w:id="1703" w:author="Motahari" w:date="2013-12-12T11:22:00Z">
              <w:rPr>
                <w:rFonts w:ascii="Tahoma" w:eastAsiaTheme="minorHAnsi" w:hAnsi="Tahoma" w:cs="B Nazanin" w:hint="cs"/>
                <w:sz w:val="28"/>
                <w:szCs w:val="28"/>
                <w:vertAlign w:val="superscript"/>
                <w:rtl/>
                <w:lang w:bidi="fa-IR"/>
              </w:rPr>
            </w:rPrChange>
          </w:rPr>
          <w:t>اول</w:t>
        </w:r>
        <w:r w:rsidR="00B23446" w:rsidRPr="00B23446">
          <w:rPr>
            <w:rFonts w:ascii="Tahoma" w:eastAsiaTheme="minorHAnsi" w:hAnsi="Tahoma" w:cs="B Lotus"/>
            <w:rtl/>
            <w:lang w:bidi="fa-IR"/>
            <w:rPrChange w:id="1704" w:author="Motahari" w:date="2013-12-12T11:22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>:75</w:t>
        </w:r>
      </w:ins>
      <w:ins w:id="1705" w:author="Motahari" w:date="2013-12-12T11:18:00Z">
        <w:r w:rsidR="00B23446" w:rsidRPr="00B23446">
          <w:rPr>
            <w:rFonts w:ascii="Tahoma" w:eastAsiaTheme="minorHAnsi" w:hAnsi="Tahoma" w:cs="B Lotus"/>
            <w:rtl/>
            <w:lang w:bidi="fa-IR"/>
            <w:rPrChange w:id="1706" w:author="Motahari" w:date="2013-12-12T11:22:00Z">
              <w:rPr>
                <w:rFonts w:ascii="Tahoma" w:eastAsiaTheme="minorHAnsi" w:hAnsi="Tahoma" w:cs="B Nazanin"/>
                <w:sz w:val="28"/>
                <w:szCs w:val="28"/>
                <w:vertAlign w:val="superscript"/>
                <w:rtl/>
                <w:lang w:bidi="fa-IR"/>
              </w:rPr>
            </w:rPrChange>
          </w:rPr>
          <w:t>)</w:t>
        </w:r>
      </w:ins>
      <w:del w:id="1707" w:author="Motahari" w:date="2013-12-12T11:18:00Z">
        <w:r w:rsidR="00AF02AA" w:rsidRPr="00C744BE" w:rsidDel="00F43618">
          <w:rPr>
            <w:rFonts w:eastAsiaTheme="minorHAnsi" w:cs="B Lotus"/>
            <w:rtl/>
            <w:lang w:bidi="fa-IR"/>
          </w:rPr>
          <w:footnoteReference w:id="62"/>
        </w:r>
      </w:del>
    </w:p>
    <w:p w:rsidR="00A278A8" w:rsidRPr="00875051" w:rsidRDefault="007A66CF" w:rsidP="0085688E">
      <w:pPr>
        <w:pStyle w:val="NormalWeb"/>
        <w:bidi/>
        <w:spacing w:before="0" w:beforeAutospacing="0" w:after="0" w:afterAutospacing="0"/>
        <w:rPr>
          <w:rFonts w:ascii="Tahoma" w:eastAsiaTheme="minorHAnsi" w:hAnsi="Tahoma"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</w:rPr>
        <w:lastRenderedPageBreak/>
        <w:t xml:space="preserve"> </w:t>
      </w:r>
      <w:r w:rsidR="00875051" w:rsidRPr="00875051">
        <w:rPr>
          <w:rFonts w:cs="B Lotus" w:hint="cs"/>
          <w:sz w:val="28"/>
          <w:szCs w:val="28"/>
          <w:rtl/>
        </w:rPr>
        <w:t xml:space="preserve">روزه </w:t>
      </w:r>
      <w:r w:rsidR="0085688E">
        <w:rPr>
          <w:rFonts w:cs="B Lotus"/>
          <w:sz w:val="28"/>
          <w:szCs w:val="28"/>
          <w:rtl/>
        </w:rPr>
        <w:t>تمرین</w:t>
      </w:r>
      <w:r w:rsidR="00875051" w:rsidRPr="00875051">
        <w:rPr>
          <w:rFonts w:cs="B Lotus"/>
          <w:sz w:val="28"/>
          <w:szCs w:val="28"/>
          <w:rtl/>
        </w:rPr>
        <w:t xml:space="preserve"> سازنده‏ای است تا روزه‏دار،</w:t>
      </w:r>
      <w:r>
        <w:rPr>
          <w:rFonts w:cs="B Lotus" w:hint="cs"/>
          <w:sz w:val="28"/>
          <w:szCs w:val="28"/>
          <w:rtl/>
        </w:rPr>
        <w:t xml:space="preserve"> </w:t>
      </w:r>
      <w:r w:rsidR="00875051" w:rsidRPr="00875051">
        <w:rPr>
          <w:rFonts w:cs="B Lotus"/>
          <w:sz w:val="28"/>
          <w:szCs w:val="28"/>
          <w:rtl/>
        </w:rPr>
        <w:t>به پرتگاه و آفات وجود خویش آشنا می‏شود و از افتادن‏ در مرداب نفس‏پرستی و شکم‏زدگی پرهیز کند،</w:t>
      </w:r>
      <w:r w:rsidR="00875051">
        <w:rPr>
          <w:rFonts w:cs="B Lotus" w:hint="cs"/>
          <w:sz w:val="28"/>
          <w:szCs w:val="28"/>
          <w:rtl/>
        </w:rPr>
        <w:t xml:space="preserve"> </w:t>
      </w:r>
      <w:r w:rsidR="00875051" w:rsidRPr="00875051">
        <w:rPr>
          <w:rFonts w:cs="B Lotus"/>
          <w:sz w:val="28"/>
          <w:szCs w:val="28"/>
          <w:rtl/>
        </w:rPr>
        <w:t>آنان که تنها دغده</w:t>
      </w:r>
      <w:r w:rsidR="00875051">
        <w:rPr>
          <w:rFonts w:cs="B Lotus" w:hint="cs"/>
          <w:sz w:val="28"/>
          <w:szCs w:val="28"/>
          <w:rtl/>
        </w:rPr>
        <w:t xml:space="preserve"> </w:t>
      </w:r>
      <w:r w:rsidR="00875051" w:rsidRPr="00875051">
        <w:rPr>
          <w:rFonts w:cs="B Lotus"/>
          <w:sz w:val="28"/>
          <w:szCs w:val="28"/>
          <w:rtl/>
        </w:rPr>
        <w:t>«خوردن»</w:t>
      </w:r>
      <w:r w:rsidR="00875051">
        <w:rPr>
          <w:rFonts w:cs="B Lotus" w:hint="cs"/>
          <w:sz w:val="28"/>
          <w:szCs w:val="28"/>
          <w:rtl/>
        </w:rPr>
        <w:t xml:space="preserve"> </w:t>
      </w:r>
      <w:r w:rsidR="00875051" w:rsidRPr="00875051">
        <w:rPr>
          <w:rFonts w:cs="B Lotus"/>
          <w:sz w:val="28"/>
          <w:szCs w:val="28"/>
          <w:rtl/>
        </w:rPr>
        <w:t>دارند و زندگی را در پیچ‏پیچ روده‏ها خلاصه‏ می‏کنند</w:t>
      </w:r>
      <w:r w:rsidR="00875051">
        <w:rPr>
          <w:rFonts w:cs="B Lotus" w:hint="cs"/>
          <w:sz w:val="28"/>
          <w:szCs w:val="28"/>
          <w:rtl/>
        </w:rPr>
        <w:t>،</w:t>
      </w:r>
      <w:r w:rsidR="00875051" w:rsidRPr="00875051">
        <w:rPr>
          <w:rFonts w:cs="B Lotus"/>
          <w:sz w:val="28"/>
          <w:szCs w:val="28"/>
          <w:rtl/>
        </w:rPr>
        <w:t xml:space="preserve"> هرگز لذت عمیق معنویت را در نمی‏یابند.</w:t>
      </w:r>
      <w:r w:rsidR="00875051">
        <w:rPr>
          <w:rFonts w:cs="B Lotus" w:hint="cs"/>
          <w:sz w:val="28"/>
          <w:szCs w:val="28"/>
          <w:rtl/>
        </w:rPr>
        <w:t xml:space="preserve"> </w:t>
      </w:r>
      <w:r w:rsidR="00875051" w:rsidRPr="00875051">
        <w:rPr>
          <w:rFonts w:cs="B Lotus"/>
          <w:sz w:val="28"/>
          <w:szCs w:val="28"/>
          <w:rtl/>
        </w:rPr>
        <w:t>روزه فرصتی است تا از افتادن به‏ این دامگاه خطرناک خود را نجات دهیم.</w:t>
      </w:r>
    </w:p>
    <w:p w:rsidR="00875051" w:rsidRPr="00C744BE" w:rsidRDefault="00875051" w:rsidP="00875051">
      <w:pPr>
        <w:pStyle w:val="NormalWeb"/>
        <w:bidi/>
        <w:spacing w:before="0" w:beforeAutospacing="0" w:after="0" w:afterAutospacing="0"/>
        <w:rPr>
          <w:rFonts w:ascii="Tahoma" w:eastAsiaTheme="minorHAnsi" w:hAnsi="Tahoma" w:cs="B Lotus"/>
          <w:sz w:val="28"/>
          <w:szCs w:val="28"/>
          <w:rtl/>
          <w:lang w:bidi="fa-IR"/>
        </w:rPr>
      </w:pPr>
    </w:p>
    <w:p w:rsidR="00AF02AA" w:rsidRPr="00C744BE" w:rsidRDefault="00AF02AA" w:rsidP="00694CEE">
      <w:pPr>
        <w:pStyle w:val="NormalWeb"/>
        <w:bidi/>
        <w:spacing w:before="0" w:beforeAutospacing="0" w:after="0" w:afterAutospacing="0"/>
        <w:jc w:val="both"/>
        <w:outlineLvl w:val="0"/>
        <w:rPr>
          <w:rFonts w:ascii="Tahoma" w:eastAsiaTheme="minorHAnsi" w:hAnsi="Tahoma" w:cs="B Lotus"/>
          <w:b/>
          <w:bCs/>
          <w:sz w:val="28"/>
          <w:szCs w:val="28"/>
          <w:rtl/>
          <w:lang w:bidi="fa-IR"/>
        </w:rPr>
      </w:pPr>
      <w:r w:rsidRPr="00C744BE">
        <w:rPr>
          <w:rFonts w:ascii="Tahoma" w:eastAsiaTheme="minorHAnsi" w:hAnsi="Tahoma" w:cs="B Lotus" w:hint="cs"/>
          <w:b/>
          <w:bCs/>
          <w:sz w:val="28"/>
          <w:szCs w:val="28"/>
          <w:rtl/>
          <w:lang w:bidi="fa-IR"/>
        </w:rPr>
        <w:t>میهمان داری</w:t>
      </w:r>
    </w:p>
    <w:p w:rsidR="00A278A8" w:rsidRPr="00C744BE" w:rsidRDefault="00C72B16" w:rsidP="00BA0CB7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710" w:author="Motahari" w:date="2013-12-12T11:20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>در فرهنگ اسلامی میه</w:t>
      </w:r>
      <w:r w:rsidR="00D830FC" w:rsidRPr="00C744BE">
        <w:rPr>
          <w:rFonts w:ascii="Tahoma" w:hAnsi="Tahoma" w:cs="B Lotus" w:hint="cs"/>
          <w:sz w:val="28"/>
          <w:szCs w:val="28"/>
          <w:rtl/>
        </w:rPr>
        <w:t>م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انی دادن و میهمانی رفتن</w:t>
      </w:r>
      <w:r w:rsidR="00964240">
        <w:rPr>
          <w:rFonts w:ascii="Tahoma" w:hAnsi="Tahoma" w:cs="B Lotus" w:hint="cs"/>
          <w:sz w:val="28"/>
          <w:szCs w:val="28"/>
          <w:rtl/>
        </w:rPr>
        <w:t>، بسیار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سفارش شده است.</w:t>
      </w:r>
      <w:r w:rsidR="00BB0591" w:rsidRPr="00C744BE">
        <w:rPr>
          <w:rFonts w:ascii="Tahoma" w:hAnsi="Tahoma" w:cs="B Lotus" w:hint="cs"/>
          <w:sz w:val="28"/>
          <w:szCs w:val="28"/>
          <w:rtl/>
        </w:rPr>
        <w:t xml:space="preserve"> پیامبر اکرم</w:t>
      </w:r>
      <w:del w:id="1711" w:author="Motahari" w:date="2013-12-12T11:20:00Z">
        <w:r w:rsidR="00BB0591" w:rsidRPr="00C744BE" w:rsidDel="0012032E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1712" w:author="Motahari" w:date="2013-12-12T11:20:00Z">
        <w:r w:rsidR="00B23446" w:rsidRPr="00B23446">
          <w:rPr>
            <w:rFonts w:ascii="Tahoma" w:hAnsi="Tahoma" w:cs="B Lotus"/>
            <w:sz w:val="24"/>
            <w:szCs w:val="24"/>
            <w:vertAlign w:val="superscript"/>
            <w:rtl/>
            <w:rPrChange w:id="1713" w:author="Motahari" w:date="2013-12-12T11:20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</w:ins>
      <w:r w:rsidR="00B23446" w:rsidRPr="00B23446">
        <w:rPr>
          <w:rFonts w:ascii="Tahoma" w:hAnsi="Tahoma" w:cs="B Lotus" w:hint="eastAsia"/>
          <w:sz w:val="24"/>
          <w:szCs w:val="24"/>
          <w:vertAlign w:val="superscript"/>
          <w:rtl/>
          <w:rPrChange w:id="1714" w:author="Motahari" w:date="2013-12-12T11:20:00Z">
            <w:rPr>
              <w:rFonts w:ascii="Tahoma" w:eastAsia="Times New Roman" w:hAnsi="Tahoma" w:cs="B Nazanin" w:hint="eastAsia"/>
              <w:sz w:val="28"/>
              <w:szCs w:val="28"/>
              <w:vertAlign w:val="superscript"/>
              <w:rtl/>
              <w:lang w:bidi="ar-SA"/>
            </w:rPr>
          </w:rPrChange>
        </w:rPr>
        <w:t>ص</w:t>
      </w:r>
      <w:del w:id="1715" w:author="Motahari" w:date="2013-12-12T11:20:00Z">
        <w:r w:rsidR="00B23446" w:rsidRPr="00B23446">
          <w:rPr>
            <w:rFonts w:ascii="Tahoma" w:hAnsi="Tahoma" w:cs="B Lotus"/>
            <w:sz w:val="24"/>
            <w:szCs w:val="24"/>
            <w:vertAlign w:val="superscript"/>
            <w:rtl/>
            <w:rPrChange w:id="1716" w:author="Motahari" w:date="2013-12-12T11:20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delText xml:space="preserve"> </w:delText>
        </w:r>
      </w:del>
      <w:ins w:id="1717" w:author="Motahari" w:date="2013-12-12T11:20:00Z">
        <w:r w:rsidR="00B23446" w:rsidRPr="00B23446">
          <w:rPr>
            <w:rFonts w:ascii="Tahoma" w:hAnsi="Tahoma" w:cs="B Lotus"/>
            <w:sz w:val="24"/>
            <w:szCs w:val="24"/>
            <w:vertAlign w:val="superscript"/>
            <w:rtl/>
            <w:rPrChange w:id="1718" w:author="Motahari" w:date="2013-12-12T11:20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  <w:r w:rsidR="0012032E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BB0591" w:rsidRPr="00C744BE">
        <w:rPr>
          <w:rFonts w:ascii="Tahoma" w:hAnsi="Tahoma" w:cs="B Lotus" w:hint="cs"/>
          <w:sz w:val="28"/>
          <w:szCs w:val="28"/>
          <w:rtl/>
        </w:rPr>
        <w:t>می</w:t>
      </w:r>
      <w:ins w:id="1719" w:author="Motahari" w:date="2013-12-12T11:20:00Z">
        <w:r w:rsidR="0012032E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BB0591" w:rsidRPr="00C744BE">
        <w:rPr>
          <w:rFonts w:ascii="Tahoma" w:hAnsi="Tahoma" w:cs="B Lotus" w:hint="cs"/>
          <w:sz w:val="28"/>
          <w:szCs w:val="28"/>
          <w:rtl/>
        </w:rPr>
        <w:t xml:space="preserve">فرمایند: </w:t>
      </w:r>
      <w:r w:rsidR="00511295" w:rsidRPr="00C744BE">
        <w:rPr>
          <w:rFonts w:ascii="Tahoma" w:hAnsi="Tahoma" w:cs="B Lotus" w:hint="cs"/>
          <w:sz w:val="28"/>
          <w:szCs w:val="28"/>
          <w:rtl/>
        </w:rPr>
        <w:t>«</w:t>
      </w:r>
      <w:r w:rsidR="00BB0591" w:rsidRPr="00C744BE">
        <w:rPr>
          <w:rFonts w:ascii="Tahoma" w:hAnsi="Tahoma" w:cs="B Lotus" w:hint="cs"/>
          <w:sz w:val="28"/>
          <w:szCs w:val="28"/>
          <w:rtl/>
        </w:rPr>
        <w:t>خانه</w:t>
      </w:r>
      <w:r w:rsidR="00B15782" w:rsidRPr="00C744BE">
        <w:rPr>
          <w:rFonts w:ascii="Tahoma" w:hAnsi="Tahoma" w:cs="B Lotus" w:hint="cs"/>
          <w:sz w:val="28"/>
          <w:szCs w:val="28"/>
          <w:rtl/>
        </w:rPr>
        <w:softHyphen/>
        <w:t>ای</w:t>
      </w:r>
      <w:r w:rsidR="00BB0591" w:rsidRPr="00C744BE">
        <w:rPr>
          <w:rFonts w:ascii="Tahoma" w:hAnsi="Tahoma" w:cs="B Lotus" w:hint="cs"/>
          <w:sz w:val="28"/>
          <w:szCs w:val="28"/>
          <w:rtl/>
        </w:rPr>
        <w:t>ی که بر آن مهمان وارد نشود فرشتگان نازل نمی</w:t>
      </w:r>
      <w:r w:rsidR="00BB0591" w:rsidRPr="00C744BE">
        <w:rPr>
          <w:rFonts w:ascii="Tahoma" w:hAnsi="Tahoma" w:cs="B Lotus" w:hint="cs"/>
          <w:sz w:val="28"/>
          <w:szCs w:val="28"/>
          <w:rtl/>
        </w:rPr>
        <w:softHyphen/>
        <w:t>شوند</w:t>
      </w:r>
      <w:r w:rsidR="00511295" w:rsidRPr="00C744BE">
        <w:rPr>
          <w:rFonts w:ascii="Tahoma" w:hAnsi="Tahoma" w:cs="B Lotus" w:hint="cs"/>
          <w:sz w:val="28"/>
          <w:szCs w:val="28"/>
          <w:rtl/>
        </w:rPr>
        <w:t>»</w:t>
      </w:r>
      <w:del w:id="1720" w:author="Motahari" w:date="2013-12-12T11:28:00Z">
        <w:r w:rsidR="00BB0591" w:rsidRPr="00C744BE" w:rsidDel="00241F24">
          <w:rPr>
            <w:rFonts w:ascii="Tahoma" w:hAnsi="Tahoma" w:cs="B Lotus" w:hint="cs"/>
            <w:sz w:val="28"/>
            <w:szCs w:val="28"/>
            <w:rtl/>
          </w:rPr>
          <w:delText>.</w:delText>
        </w:r>
      </w:del>
      <w:ins w:id="1721" w:author="Motahari" w:date="2013-12-12T11:22:00Z">
        <w:r w:rsidR="00D11370" w:rsidRPr="00C744BE">
          <w:rPr>
            <w:rFonts w:cs="B Lotus" w:hint="cs"/>
            <w:rtl/>
          </w:rPr>
          <w:t xml:space="preserve"> </w:t>
        </w:r>
        <w:r w:rsidR="00B23446" w:rsidRPr="00B23446">
          <w:rPr>
            <w:rFonts w:cs="B Lotus"/>
            <w:sz w:val="24"/>
            <w:szCs w:val="24"/>
            <w:rtl/>
            <w:rPrChange w:id="1722" w:author="Motahari" w:date="2013-12-12T11:26:00Z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(</w:t>
        </w:r>
      </w:ins>
      <w:ins w:id="1723" w:author="Motahari" w:date="2013-12-12T11:23:00Z">
        <w:r w:rsidR="00B23446" w:rsidRPr="00B23446">
          <w:rPr>
            <w:rFonts w:cs="B Lotus" w:hint="eastAsia"/>
            <w:sz w:val="24"/>
            <w:szCs w:val="24"/>
            <w:rtl/>
            <w:rPrChange w:id="1724" w:author="Motahari" w:date="2013-12-12T11:26:00Z">
              <w:rPr>
                <w:rFonts w:ascii="Times New Roman" w:eastAsia="Times New Roman" w:hAnsi="Times New Roman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ر</w:t>
        </w:r>
        <w:r w:rsidR="00B23446" w:rsidRPr="00B23446">
          <w:rPr>
            <w:rFonts w:cs="B Lotus" w:hint="cs"/>
            <w:sz w:val="24"/>
            <w:szCs w:val="24"/>
            <w:rtl/>
            <w:rPrChange w:id="1725" w:author="Motahari" w:date="2013-12-12T11:26:00Z">
              <w:rPr>
                <w:rFonts w:ascii="Times New Roman" w:eastAsia="Times New Roman" w:hAnsi="Times New Roman" w:cs="B Nazanin" w:hint="cs"/>
                <w:sz w:val="24"/>
                <w:szCs w:val="24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cs="B Lotus"/>
            <w:sz w:val="24"/>
            <w:szCs w:val="24"/>
            <w:rtl/>
            <w:rPrChange w:id="1726" w:author="Motahari" w:date="2013-12-12T11:26:00Z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cs="B Lotus" w:hint="eastAsia"/>
            <w:sz w:val="24"/>
            <w:szCs w:val="24"/>
            <w:rtl/>
            <w:rPrChange w:id="1727" w:author="Motahari" w:date="2013-12-12T11:26:00Z">
              <w:rPr>
                <w:rFonts w:ascii="Times New Roman" w:eastAsia="Times New Roman" w:hAnsi="Times New Roman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شهر</w:t>
        </w:r>
        <w:r w:rsidR="00B23446" w:rsidRPr="00B23446">
          <w:rPr>
            <w:rFonts w:cs="B Lotus" w:hint="cs"/>
            <w:sz w:val="24"/>
            <w:szCs w:val="24"/>
            <w:rtl/>
            <w:rPrChange w:id="1728" w:author="Motahari" w:date="2013-12-12T11:26:00Z">
              <w:rPr>
                <w:rFonts w:ascii="Times New Roman" w:eastAsia="Times New Roman" w:hAnsi="Times New Roman" w:cs="B Nazanin" w:hint="cs"/>
                <w:sz w:val="24"/>
                <w:szCs w:val="24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cs="B Lotus" w:hint="eastAsia"/>
            <w:sz w:val="24"/>
            <w:szCs w:val="24"/>
            <w:rtl/>
            <w:rPrChange w:id="1729" w:author="Motahari" w:date="2013-12-12T11:26:00Z">
              <w:rPr>
                <w:rFonts w:ascii="Times New Roman" w:eastAsia="Times New Roman" w:hAnsi="Times New Roman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cs="B Lotus"/>
            <w:sz w:val="24"/>
            <w:szCs w:val="24"/>
            <w:rtl/>
            <w:rPrChange w:id="1730" w:author="Motahari" w:date="2013-12-12T11:26:00Z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 xml:space="preserve"> </w:t>
        </w:r>
      </w:ins>
      <w:ins w:id="1731" w:author="Motahari" w:date="2013-12-12T11:22:00Z">
        <w:r w:rsidR="00B23446" w:rsidRPr="00B23446">
          <w:rPr>
            <w:rFonts w:cs="B Lotus" w:hint="eastAsia"/>
            <w:sz w:val="24"/>
            <w:szCs w:val="24"/>
            <w:rtl/>
            <w:rPrChange w:id="1732" w:author="Motahari" w:date="2013-12-12T11:26:00Z">
              <w:rPr>
                <w:rFonts w:ascii="Times New Roman" w:eastAsia="Times New Roman" w:hAnsi="Times New Roman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ج</w:t>
        </w:r>
      </w:ins>
      <w:ins w:id="1733" w:author="Motahari" w:date="2013-12-12T11:23:00Z">
        <w:r w:rsidR="00B23446" w:rsidRPr="00B23446">
          <w:rPr>
            <w:rFonts w:cs="B Lotus"/>
            <w:sz w:val="24"/>
            <w:szCs w:val="24"/>
            <w:rtl/>
            <w:rPrChange w:id="1734" w:author="Motahari" w:date="2013-12-12T11:26:00Z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7:</w:t>
        </w:r>
      </w:ins>
      <w:ins w:id="1735" w:author="Motahari" w:date="2013-12-12T11:22:00Z">
        <w:r w:rsidR="00B23446" w:rsidRPr="00B23446">
          <w:rPr>
            <w:rFonts w:cs="B Lotus"/>
            <w:sz w:val="24"/>
            <w:szCs w:val="24"/>
            <w:rtl/>
            <w:rPrChange w:id="1736" w:author="Motahari" w:date="2013-12-12T11:26:00Z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 xml:space="preserve"> 3273)</w:t>
        </w:r>
      </w:ins>
      <w:del w:id="1737" w:author="Motahari" w:date="2013-12-12T11:22:00Z">
        <w:r w:rsidR="00BB0591" w:rsidRPr="00C744BE" w:rsidDel="00D11370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63"/>
        </w:r>
      </w:del>
      <w:del w:id="1740" w:author="Motahari" w:date="2013-12-12T11:20:00Z">
        <w:r w:rsidR="00AF02AA" w:rsidRPr="00C744BE" w:rsidDel="00EA0FBF">
          <w:rPr>
            <w:rFonts w:ascii="Tahoma" w:hAnsi="Tahoma" w:cs="B Lotus"/>
            <w:sz w:val="28"/>
            <w:szCs w:val="28"/>
            <w:rtl/>
          </w:rPr>
          <w:delText>.</w:delText>
        </w:r>
      </w:del>
      <w:r w:rsidR="00B15782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B15782" w:rsidRPr="00C744BE">
        <w:rPr>
          <w:rFonts w:ascii="Tahoma" w:hAnsi="Tahoma" w:cs="B Lotus" w:hint="cs"/>
          <w:sz w:val="28"/>
          <w:szCs w:val="28"/>
          <w:rtl/>
        </w:rPr>
        <w:t>و نیز ایشان می</w:t>
      </w:r>
      <w:r w:rsidR="00E5614E" w:rsidRPr="00C744BE">
        <w:rPr>
          <w:rFonts w:ascii="Tahoma" w:hAnsi="Tahoma" w:cs="B Lotus"/>
          <w:sz w:val="28"/>
          <w:szCs w:val="28"/>
          <w:rtl/>
        </w:rPr>
        <w:softHyphen/>
      </w:r>
      <w:r w:rsidR="00B15782" w:rsidRPr="00C744BE">
        <w:rPr>
          <w:rFonts w:ascii="Tahoma" w:hAnsi="Tahoma" w:cs="B Lotus" w:hint="cs"/>
          <w:sz w:val="28"/>
          <w:szCs w:val="28"/>
          <w:rtl/>
        </w:rPr>
        <w:t>فرمایند: کسی میهمان را اکرام کند در حقیقت هفتاد پیامبر را بزرگداشته است و کسی که دره</w:t>
      </w:r>
      <w:ins w:id="1741" w:author="Motahari" w:date="2013-12-12T11:21:00Z">
        <w:r w:rsidR="00E37863" w:rsidRPr="00C744BE">
          <w:rPr>
            <w:rFonts w:ascii="Tahoma" w:hAnsi="Tahoma" w:cs="B Lotus" w:hint="cs"/>
            <w:sz w:val="28"/>
            <w:szCs w:val="28"/>
            <w:rtl/>
          </w:rPr>
          <w:t>م</w:t>
        </w:r>
      </w:ins>
      <w:r w:rsidR="00B15782" w:rsidRPr="00C744BE">
        <w:rPr>
          <w:rFonts w:ascii="Tahoma" w:hAnsi="Tahoma" w:cs="B Lotus" w:hint="cs"/>
          <w:sz w:val="28"/>
          <w:szCs w:val="28"/>
          <w:rtl/>
        </w:rPr>
        <w:t>ی را در پذیرایی میهمان هزینه کند مانند آن است که هزار هزار دینار در راه خداوند انفاق کرده باشد</w:t>
      </w:r>
      <w:del w:id="1742" w:author="Motahari" w:date="2013-12-12T11:28:00Z">
        <w:r w:rsidR="00B23446" w:rsidRPr="00B23446">
          <w:rPr>
            <w:rFonts w:ascii="Tahoma" w:hAnsi="Tahoma" w:cs="B Lotus"/>
            <w:sz w:val="24"/>
            <w:szCs w:val="24"/>
            <w:rtl/>
            <w:rPrChange w:id="1743" w:author="Motahari" w:date="2013-12-12T11:2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delText>.</w:delText>
        </w:r>
      </w:del>
      <w:ins w:id="1744" w:author="Motahari" w:date="2013-12-12T11:28:00Z">
        <w:r w:rsidR="00241F24" w:rsidRPr="00C744BE">
          <w:rPr>
            <w:rFonts w:ascii="Tahoma" w:hAnsi="Tahoma" w:cs="B Lotus" w:hint="cs"/>
            <w:sz w:val="24"/>
            <w:szCs w:val="24"/>
            <w:rtl/>
          </w:rPr>
          <w:t xml:space="preserve"> </w:t>
        </w:r>
      </w:ins>
      <w:ins w:id="1745" w:author="Motahari" w:date="2013-12-12T11:24:00Z">
        <w:r w:rsidR="00B23446" w:rsidRPr="00B23446">
          <w:rPr>
            <w:rFonts w:ascii="Tahoma" w:hAnsi="Tahoma" w:cs="B Lotus"/>
            <w:sz w:val="24"/>
            <w:szCs w:val="24"/>
            <w:rtl/>
            <w:rPrChange w:id="1746" w:author="Motahari" w:date="2013-12-12T11:2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747" w:author="Motahari" w:date="2013-12-12T11:26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د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748" w:author="Motahari" w:date="2013-12-12T11:26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749" w:author="Motahari" w:date="2013-12-12T11:26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لم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750" w:author="Motahari" w:date="2013-12-12T11:26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751" w:author="Motahari" w:date="2013-12-12T11:26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752" w:author="Motahari" w:date="2013-12-12T11:2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1376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753" w:author="Motahari" w:date="2013-12-12T11:26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</w:ins>
      <w:ins w:id="1754" w:author="Motahari" w:date="2013-12-12T11:25:00Z">
        <w:r w:rsidR="00B23446" w:rsidRPr="00B23446">
          <w:rPr>
            <w:rFonts w:cs="B Lotus"/>
            <w:sz w:val="24"/>
            <w:szCs w:val="24"/>
            <w:rtl/>
            <w:rPrChange w:id="1755" w:author="Motahari" w:date="2013-12-12T11:26:00Z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cs="B Lotus" w:hint="eastAsia"/>
            <w:sz w:val="24"/>
            <w:szCs w:val="24"/>
            <w:rtl/>
            <w:rPrChange w:id="1756" w:author="Motahari" w:date="2013-12-12T11:26:00Z">
              <w:rPr>
                <w:rFonts w:ascii="Times New Roman" w:eastAsia="Times New Roman" w:hAnsi="Times New Roman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ج</w:t>
        </w:r>
        <w:r w:rsidR="00B23446" w:rsidRPr="00B23446">
          <w:rPr>
            <w:rFonts w:cs="B Lotus"/>
            <w:sz w:val="24"/>
            <w:szCs w:val="24"/>
            <w:rtl/>
            <w:rPrChange w:id="1757" w:author="Motahari" w:date="2013-12-12T11:26:00Z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1: 138</w:t>
        </w:r>
      </w:ins>
      <w:ins w:id="1758" w:author="Motahari" w:date="2013-12-12T11:24:00Z">
        <w:r w:rsidR="00B23446" w:rsidRPr="00B23446">
          <w:rPr>
            <w:rFonts w:ascii="Tahoma" w:hAnsi="Tahoma" w:cs="B Lotus"/>
            <w:sz w:val="24"/>
            <w:szCs w:val="24"/>
            <w:rtl/>
            <w:rPrChange w:id="1759" w:author="Motahari" w:date="2013-12-12T11:2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</w:ins>
      <w:ins w:id="1760" w:author="Motahari" w:date="2013-12-12T11:28:00Z">
        <w:r w:rsidR="00241F24" w:rsidRPr="00C744BE">
          <w:rPr>
            <w:rFonts w:ascii="Tahoma" w:hAnsi="Tahoma" w:cs="B Lotus" w:hint="cs"/>
            <w:sz w:val="24"/>
            <w:szCs w:val="24"/>
            <w:rtl/>
          </w:rPr>
          <w:t>.</w:t>
        </w:r>
      </w:ins>
      <w:del w:id="1761" w:author="Motahari" w:date="2013-12-12T11:25:00Z">
        <w:r w:rsidR="00B15782" w:rsidRPr="00C744BE" w:rsidDel="00DF11EF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64"/>
        </w:r>
      </w:del>
      <w:r w:rsidR="00E5614E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B15782" w:rsidRPr="00C744BE">
        <w:rPr>
          <w:rFonts w:ascii="Tahoma" w:hAnsi="Tahoma" w:cs="B Lotus"/>
          <w:sz w:val="28"/>
          <w:szCs w:val="28"/>
          <w:rtl/>
        </w:rPr>
        <w:t>حضرت علی</w:t>
      </w:r>
      <w:del w:id="1764" w:author="Motahari" w:date="2013-12-12T11:25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>(</w:delTex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علیه</w:delTex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السلام</w:delTex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>)</w:delText>
        </w:r>
      </w:del>
      <w:ins w:id="1765" w:author="Motahari" w:date="2013-12-12T11:25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B15782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B15782" w:rsidRPr="00C744BE">
        <w:rPr>
          <w:rFonts w:ascii="Tahoma" w:hAnsi="Tahoma" w:cs="B Lotus" w:hint="cs"/>
          <w:sz w:val="28"/>
          <w:szCs w:val="28"/>
          <w:rtl/>
        </w:rPr>
        <w:t xml:space="preserve">اطعام دادن را غذای روح انسان دانسته و </w:t>
      </w:r>
      <w:r w:rsidR="00B15782" w:rsidRPr="00C744BE">
        <w:rPr>
          <w:rFonts w:ascii="Tahoma" w:hAnsi="Tahoma" w:cs="B Lotus"/>
          <w:sz w:val="28"/>
          <w:szCs w:val="28"/>
          <w:rtl/>
        </w:rPr>
        <w:t>می</w:t>
      </w:r>
      <w:r w:rsidR="00E5614E" w:rsidRPr="00C744BE">
        <w:rPr>
          <w:rFonts w:ascii="Tahoma" w:hAnsi="Tahoma" w:cs="B Lotus" w:hint="cs"/>
          <w:sz w:val="28"/>
          <w:szCs w:val="28"/>
          <w:rtl/>
        </w:rPr>
        <w:softHyphen/>
      </w:r>
      <w:r w:rsidR="00B15782" w:rsidRPr="00C744BE">
        <w:rPr>
          <w:rFonts w:ascii="Tahoma" w:hAnsi="Tahoma" w:cs="B Lotus"/>
          <w:sz w:val="28"/>
          <w:szCs w:val="28"/>
          <w:rtl/>
        </w:rPr>
        <w:t>فرمایند</w:t>
      </w:r>
      <w:r w:rsidR="00B15782" w:rsidRPr="00C744BE">
        <w:rPr>
          <w:rFonts w:ascii="Tahoma" w:hAnsi="Tahoma" w:cs="B Lotus" w:hint="cs"/>
          <w:sz w:val="28"/>
          <w:szCs w:val="28"/>
          <w:rtl/>
        </w:rPr>
        <w:t>:</w:t>
      </w:r>
      <w:del w:id="1766" w:author="Motahari" w:date="2013-12-12T11:26:00Z">
        <w:r w:rsidR="00B15782" w:rsidRPr="00C744BE" w:rsidDel="006B5029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1767" w:author="Motahari" w:date="2013-12-12T11:26:00Z">
        <w:r w:rsidR="006B5029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B15782" w:rsidRPr="00C744BE">
        <w:rPr>
          <w:rFonts w:ascii="Tahoma" w:hAnsi="Tahoma" w:cs="B Lotus" w:hint="cs"/>
          <w:sz w:val="28"/>
          <w:szCs w:val="28"/>
          <w:rtl/>
        </w:rPr>
        <w:t>«</w:t>
      </w:r>
      <w:r w:rsidR="00B15782" w:rsidRPr="00C744BE">
        <w:rPr>
          <w:rFonts w:ascii="Tahoma" w:hAnsi="Tahoma" w:cs="B Lotus"/>
          <w:sz w:val="28"/>
          <w:szCs w:val="28"/>
          <w:rtl/>
        </w:rPr>
        <w:t>قوتُ الاَجسادِ الطَّعامُ وَ قوتُ الاَرواحِ الاِطعامُ</w:t>
      </w:r>
      <w:ins w:id="1768" w:author="Motahari" w:date="2013-12-12T11:26:00Z">
        <w:r w:rsidR="00241F24" w:rsidRPr="00C744BE">
          <w:rPr>
            <w:rFonts w:ascii="Tahoma" w:hAnsi="Tahoma" w:cs="B Lotus" w:hint="cs"/>
            <w:sz w:val="28"/>
            <w:szCs w:val="28"/>
            <w:rtl/>
          </w:rPr>
          <w:t>:</w:t>
        </w:r>
      </w:ins>
      <w:del w:id="1769" w:author="Motahari" w:date="2013-12-12T11:26:00Z">
        <w:r w:rsidR="00B15782" w:rsidRPr="00C744BE" w:rsidDel="00241F24">
          <w:rPr>
            <w:rFonts w:ascii="Tahoma" w:hAnsi="Tahoma" w:cs="B Lotus" w:hint="cs"/>
            <w:sz w:val="28"/>
            <w:szCs w:val="28"/>
            <w:rtl/>
          </w:rPr>
          <w:delText>»</w:delText>
        </w:r>
        <w:r w:rsidR="00B15782" w:rsidRPr="00C744BE" w:rsidDel="00241F24">
          <w:rPr>
            <w:rFonts w:ascii="Tahoma" w:hAnsi="Tahoma" w:cs="B Lotus"/>
            <w:sz w:val="28"/>
            <w:szCs w:val="28"/>
            <w:rtl/>
          </w:rPr>
          <w:delText>؛</w:delText>
        </w:r>
        <w:r w:rsidR="00B15782" w:rsidRPr="00C744BE" w:rsidDel="00241F24">
          <w:rPr>
            <w:rFonts w:ascii="Tahoma" w:hAnsi="Tahoma" w:cs="B Lotus" w:hint="cs"/>
            <w:sz w:val="28"/>
            <w:szCs w:val="28"/>
            <w:rtl/>
          </w:rPr>
          <w:delText xml:space="preserve"> «</w:delText>
        </w:r>
      </w:del>
      <w:ins w:id="1770" w:author="Motahari" w:date="2013-12-12T11:26:00Z">
        <w:r w:rsidR="00241F24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B15782" w:rsidRPr="00C744BE">
        <w:rPr>
          <w:rFonts w:ascii="Tahoma" w:hAnsi="Tahoma" w:cs="B Lotus"/>
          <w:sz w:val="28"/>
          <w:szCs w:val="28"/>
          <w:rtl/>
        </w:rPr>
        <w:t>غذاى جسم، خوردن و غذاى روح، خوراندن است</w:t>
      </w:r>
      <w:r w:rsidR="00B15782" w:rsidRPr="00C744BE">
        <w:rPr>
          <w:rFonts w:ascii="Tahoma" w:hAnsi="Tahoma" w:cs="B Lotus" w:hint="cs"/>
          <w:sz w:val="28"/>
          <w:szCs w:val="28"/>
          <w:rtl/>
        </w:rPr>
        <w:t>»</w:t>
      </w:r>
      <w:ins w:id="1771" w:author="Motahari" w:date="2013-12-12T11:28:00Z">
        <w:r w:rsidR="00241F24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1772" w:author="Motahari" w:date="2013-12-12T11:28:00Z">
        <w:r w:rsidR="00B15782" w:rsidRPr="00C744BE" w:rsidDel="00241F24">
          <w:rPr>
            <w:rFonts w:ascii="Tahoma" w:hAnsi="Tahoma" w:cs="B Lotus" w:hint="cs"/>
            <w:sz w:val="28"/>
            <w:szCs w:val="28"/>
            <w:rtl/>
          </w:rPr>
          <w:delText>.</w:delText>
        </w:r>
      </w:del>
      <w:del w:id="1773" w:author="Motahari" w:date="2013-12-12T11:27:00Z">
        <w:r w:rsidR="00B23446" w:rsidRPr="00B23446">
          <w:rPr>
            <w:rFonts w:cs="B Lotus"/>
            <w:sz w:val="24"/>
            <w:szCs w:val="24"/>
            <w:rPrChange w:id="1774" w:author="Motahari" w:date="2013-12-12T11:28:00Z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lang w:bidi="ar-SA"/>
              </w:rPr>
            </w:rPrChange>
          </w:rPr>
          <w:footnoteReference w:id="65"/>
        </w:r>
        <w:r w:rsidR="00B23446" w:rsidRPr="00B23446">
          <w:rPr>
            <w:rFonts w:ascii="Tahoma" w:hAnsi="Tahoma" w:cs="B Lotus"/>
            <w:sz w:val="24"/>
            <w:szCs w:val="24"/>
            <w:rtl/>
            <w:rPrChange w:id="1777" w:author="Motahari" w:date="2013-12-12T11:28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delText xml:space="preserve">  </w:delText>
        </w:r>
      </w:del>
      <w:ins w:id="1778" w:author="Motahari" w:date="2013-12-12T11:27:00Z">
        <w:r w:rsidR="00B23446" w:rsidRPr="00B23446">
          <w:rPr>
            <w:rFonts w:ascii="Tahoma" w:hAnsi="Tahoma" w:cs="B Lotus"/>
            <w:sz w:val="24"/>
            <w:szCs w:val="24"/>
            <w:rtl/>
            <w:rPrChange w:id="1779" w:author="Motahari" w:date="2013-12-12T11:28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780" w:author="Motahari" w:date="2013-12-12T11:28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مجلس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781" w:author="Motahari" w:date="2013-12-12T11:28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782" w:author="Motahari" w:date="2013-12-12T11:28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783" w:author="Motahari" w:date="2013-12-12T11:28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784" w:author="Motahari" w:date="2013-12-12T11:28:00Z">
              <w:rPr>
                <w:rFonts w:ascii="Tahoma" w:eastAsia="Times New Roman" w:hAnsi="Tahoma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785" w:author="Motahari" w:date="2013-12-12T11:28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72 :456)</w:t>
        </w:r>
        <w:r w:rsidR="00241F24" w:rsidRPr="00C744BE">
          <w:rPr>
            <w:rFonts w:ascii="Tahoma" w:hAnsi="Tahoma" w:cs="B Lotus" w:hint="cs"/>
            <w:rtl/>
          </w:rPr>
          <w:t xml:space="preserve"> 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و نیز </w:t>
      </w:r>
      <w:r w:rsidR="00AF02AA" w:rsidRPr="00C744BE">
        <w:rPr>
          <w:rFonts w:ascii="Tahoma" w:hAnsi="Tahoma" w:cs="B Lotus"/>
          <w:sz w:val="28"/>
          <w:szCs w:val="28"/>
          <w:rtl/>
        </w:rPr>
        <w:t>امیرالمومنین</w:t>
      </w:r>
      <w:del w:id="1786" w:author="Motahari" w:date="2013-12-12T11:28:00Z">
        <w:r w:rsidR="00AF02AA" w:rsidRPr="00C744BE" w:rsidDel="002460C7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="00BB3AC6" w:rsidRPr="00C744BE">
        <w:rPr>
          <w:rFonts w:ascii="Tahoma" w:hAnsi="Tahoma" w:cs="B Lotus"/>
          <w:sz w:val="28"/>
          <w:szCs w:val="28"/>
          <w:vertAlign w:val="superscript"/>
          <w:rtl/>
        </w:rPr>
        <w:t>(</w:t>
      </w:r>
      <w:r w:rsidR="00BB3AC6" w:rsidRPr="00C744BE">
        <w:rPr>
          <w:rFonts w:ascii="Tahoma" w:hAnsi="Tahoma" w:cs="B Lotus" w:hint="cs"/>
          <w:sz w:val="28"/>
          <w:szCs w:val="28"/>
          <w:vertAlign w:val="superscript"/>
          <w:rtl/>
        </w:rPr>
        <w:t>ع</w:t>
      </w:r>
      <w:r w:rsidR="00BB3AC6" w:rsidRPr="00C744BE">
        <w:rPr>
          <w:rFonts w:ascii="Tahoma" w:hAnsi="Tahoma" w:cs="B Lotus"/>
          <w:sz w:val="28"/>
          <w:szCs w:val="28"/>
          <w:vertAlign w:val="superscript"/>
          <w:rtl/>
        </w:rPr>
        <w:t>)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فرمودند: چون سفره </w:t>
      </w:r>
      <w:del w:id="1787" w:author="Motahari" w:date="2013-12-12T11:22:00Z">
        <w:r w:rsidR="00AF02AA" w:rsidRPr="00C744BE" w:rsidDel="00D11370">
          <w:rPr>
            <w:rFonts w:ascii="Tahoma" w:hAnsi="Tahoma" w:cs="B Lotus"/>
            <w:sz w:val="28"/>
            <w:szCs w:val="28"/>
            <w:rtl/>
          </w:rPr>
          <w:delText xml:space="preserve">ى </w:delText>
        </w:r>
      </w:del>
      <w:r w:rsidR="00AF02AA" w:rsidRPr="00C744BE">
        <w:rPr>
          <w:rFonts w:ascii="Tahoma" w:hAnsi="Tahoma" w:cs="B Lotus"/>
          <w:sz w:val="28"/>
          <w:szCs w:val="28"/>
          <w:rtl/>
        </w:rPr>
        <w:t>غذا گذارده شد و سائل و مستمندى از راه رسيد او را رد نكنيد</w:t>
      </w:r>
      <w:del w:id="1788" w:author="Motahari" w:date="2013-12-12T11:34:00Z">
        <w:r w:rsidR="00B23446" w:rsidRPr="00B23446">
          <w:rPr>
            <w:rFonts w:ascii="Tahoma" w:hAnsi="Tahoma" w:cs="B Lotus"/>
            <w:sz w:val="24"/>
            <w:szCs w:val="24"/>
            <w:rtl/>
            <w:rPrChange w:id="1789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delText>.</w:delText>
        </w:r>
      </w:del>
      <w:ins w:id="1790" w:author="Motahari" w:date="2013-12-12T11:34:00Z">
        <w:r w:rsidR="00B23446" w:rsidRPr="00B23446">
          <w:rPr>
            <w:rFonts w:ascii="Tahoma" w:hAnsi="Tahoma" w:cs="B Lotus"/>
            <w:sz w:val="24"/>
            <w:szCs w:val="24"/>
            <w:rtl/>
            <w:rPrChange w:id="1791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</w:ins>
      <w:ins w:id="1792" w:author="Motahari" w:date="2013-12-12T11:32:00Z">
        <w:r w:rsidR="00B23446" w:rsidRPr="00B23446">
          <w:rPr>
            <w:rFonts w:ascii="Tahoma" w:hAnsi="Tahoma" w:cs="B Lotus"/>
            <w:sz w:val="24"/>
            <w:szCs w:val="24"/>
            <w:rtl/>
            <w:rPrChange w:id="1793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</w:ins>
      <w:ins w:id="1794" w:author="Motahari" w:date="2013-12-12T11:33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795" w:author="Motahari" w:date="2013-12-12T11:3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برق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796" w:author="Motahari" w:date="2013-12-12T11:39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797" w:author="Motahari" w:date="2013-12-12T11:3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798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2:</w:t>
        </w:r>
      </w:ins>
      <w:ins w:id="1799" w:author="Motahari" w:date="2013-12-12T11:34:00Z">
        <w:r w:rsidR="00B23446" w:rsidRPr="00B23446">
          <w:rPr>
            <w:rFonts w:ascii="Tahoma" w:hAnsi="Tahoma" w:cs="B Lotus"/>
            <w:sz w:val="24"/>
            <w:szCs w:val="24"/>
            <w:rtl/>
            <w:rPrChange w:id="1800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423)</w:t>
        </w:r>
      </w:ins>
      <w:ins w:id="1801" w:author="Motahari" w:date="2013-12-12T11:39:00Z">
        <w:r w:rsidR="00964A06" w:rsidRPr="00C744BE">
          <w:rPr>
            <w:rFonts w:ascii="Tahoma" w:hAnsi="Tahoma" w:cs="B Lotus" w:hint="cs"/>
            <w:sz w:val="24"/>
            <w:szCs w:val="24"/>
            <w:rtl/>
          </w:rPr>
          <w:t>.</w:t>
        </w:r>
      </w:ins>
      <w:ins w:id="1802" w:author="Motahari" w:date="2013-12-12T11:33:00Z">
        <w:r w:rsidR="00B23446" w:rsidRPr="00B23446">
          <w:rPr>
            <w:rFonts w:ascii="Tahoma" w:hAnsi="Tahoma" w:cs="B Lotus"/>
            <w:sz w:val="24"/>
            <w:szCs w:val="24"/>
            <w:rtl/>
            <w:rPrChange w:id="1803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</w:ins>
      <w:del w:id="1804" w:author="Motahari" w:date="2013-12-12T11:32:00Z">
        <w:r w:rsidR="00AF02AA" w:rsidRPr="00C744BE" w:rsidDel="006770D8">
          <w:rPr>
            <w:rFonts w:cs="B Lotus"/>
            <w:rtl/>
          </w:rPr>
          <w:footnoteReference w:id="66"/>
        </w:r>
      </w:del>
      <w:del w:id="1807" w:author="Motahari" w:date="2013-12-12T11:33:00Z">
        <w:r w:rsidR="00B15782" w:rsidRPr="00C744BE" w:rsidDel="006770D8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B15782" w:rsidRPr="00C744BE">
        <w:rPr>
          <w:rFonts w:ascii="Tahoma" w:hAnsi="Tahoma" w:cs="B Lotus" w:hint="cs"/>
          <w:sz w:val="28"/>
          <w:szCs w:val="28"/>
          <w:rtl/>
        </w:rPr>
        <w:t xml:space="preserve">همچنین </w:t>
      </w:r>
      <w:r w:rsidR="00BA0CB7">
        <w:rPr>
          <w:rFonts w:ascii="Tahoma" w:hAnsi="Tahoma" w:cs="B Lotus" w:hint="cs"/>
          <w:sz w:val="28"/>
          <w:szCs w:val="28"/>
          <w:rtl/>
        </w:rPr>
        <w:t xml:space="preserve">انسان </w:t>
      </w:r>
      <w:r w:rsidR="00B15782" w:rsidRPr="00C744BE">
        <w:rPr>
          <w:rFonts w:ascii="Tahoma" w:hAnsi="Tahoma" w:cs="B Lotus" w:hint="cs"/>
          <w:sz w:val="28"/>
          <w:szCs w:val="28"/>
          <w:rtl/>
        </w:rPr>
        <w:t xml:space="preserve">از خوردن طعام در حالیکه دیگران نظاره گرند منع </w:t>
      </w:r>
      <w:r w:rsidR="00BA0CB7">
        <w:rPr>
          <w:rFonts w:ascii="Tahoma" w:hAnsi="Tahoma" w:cs="B Lotus" w:hint="cs"/>
          <w:sz w:val="28"/>
          <w:szCs w:val="28"/>
          <w:rtl/>
        </w:rPr>
        <w:t>شده</w:t>
      </w:r>
      <w:r w:rsidR="00B15782" w:rsidRPr="00C744BE">
        <w:rPr>
          <w:rFonts w:ascii="Tahoma" w:hAnsi="Tahoma" w:cs="B Lotus" w:hint="cs"/>
          <w:sz w:val="28"/>
          <w:szCs w:val="28"/>
          <w:rtl/>
        </w:rPr>
        <w:t xml:space="preserve"> است</w:t>
      </w:r>
      <w:r w:rsidR="00BA0CB7">
        <w:rPr>
          <w:rFonts w:ascii="Tahoma" w:hAnsi="Tahoma" w:cs="B Lotus" w:hint="cs"/>
          <w:sz w:val="28"/>
          <w:szCs w:val="28"/>
          <w:rtl/>
        </w:rPr>
        <w:t>.</w:t>
      </w:r>
      <w:r w:rsidR="00B15782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/>
          <w:sz w:val="28"/>
          <w:szCs w:val="28"/>
          <w:rtl/>
        </w:rPr>
        <w:t>پیامبر اکرم</w:t>
      </w:r>
      <w:ins w:id="1808" w:author="Motahari" w:date="2013-12-12T11:34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ص</w: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D830FC" w:rsidRPr="00C744BE">
        <w:rPr>
          <w:rFonts w:ascii="Tahoma" w:hAnsi="Tahoma" w:cs="B Lotus" w:hint="cs"/>
          <w:sz w:val="28"/>
          <w:szCs w:val="28"/>
          <w:rtl/>
        </w:rPr>
        <w:t xml:space="preserve"> می</w:t>
      </w:r>
      <w:r w:rsidR="00511295" w:rsidRPr="00C744BE">
        <w:rPr>
          <w:rFonts w:ascii="Tahoma" w:hAnsi="Tahoma" w:cs="B Lotus"/>
          <w:sz w:val="28"/>
          <w:szCs w:val="28"/>
          <w:rtl/>
        </w:rPr>
        <w:softHyphen/>
      </w:r>
      <w:r w:rsidR="00D830FC" w:rsidRPr="00C744BE">
        <w:rPr>
          <w:rFonts w:ascii="Tahoma" w:hAnsi="Tahoma" w:cs="B Lotus" w:hint="cs"/>
          <w:sz w:val="28"/>
          <w:szCs w:val="28"/>
          <w:rtl/>
        </w:rPr>
        <w:t>فرمایند: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D830FC" w:rsidRPr="00C744BE">
        <w:rPr>
          <w:rFonts w:ascii="Tahoma" w:hAnsi="Tahoma" w:cs="B Lotus" w:hint="cs"/>
          <w:sz w:val="28"/>
          <w:szCs w:val="28"/>
          <w:rtl/>
        </w:rPr>
        <w:t>«</w:t>
      </w:r>
      <w:r w:rsidR="00AF02AA" w:rsidRPr="00C744BE">
        <w:rPr>
          <w:rFonts w:ascii="Tahoma" w:hAnsi="Tahoma" w:cs="B Lotus"/>
          <w:sz w:val="28"/>
          <w:szCs w:val="28"/>
          <w:rtl/>
        </w:rPr>
        <w:t>هرکه در حال غذا خوردن، کسی او را ببیند و او را شریک غذای خود قرار ندهد به دردی بی درمان دچار می</w:t>
      </w:r>
      <w:del w:id="1809" w:author="Motahari" w:date="2013-12-12T11:35:00Z">
        <w:r w:rsidR="00AF02AA" w:rsidRPr="00C744BE" w:rsidDel="009E0FDA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1810" w:author="Motahari" w:date="2013-12-12T11:35:00Z">
        <w:r w:rsidR="009E0FDA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گردد</w:t>
      </w:r>
      <w:r w:rsidR="00D95BC8" w:rsidRPr="00C744BE">
        <w:rPr>
          <w:rFonts w:ascii="Tahoma" w:hAnsi="Tahoma" w:cs="B Lotus" w:hint="cs"/>
          <w:sz w:val="28"/>
          <w:szCs w:val="28"/>
          <w:rtl/>
        </w:rPr>
        <w:t>»</w:t>
      </w:r>
      <w:ins w:id="1811" w:author="Motahari" w:date="2013-12-12T11:34:00Z">
        <w:r w:rsidR="00110ECD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del w:id="1812" w:author="Motahari" w:date="2013-12-12T11:34:00Z">
        <w:r w:rsidR="00D95BC8" w:rsidRPr="00C744BE" w:rsidDel="00110ECD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</w:p>
    <w:p w:rsidR="0049486F" w:rsidRPr="00C744BE" w:rsidRDefault="009E0FDA" w:rsidP="00694CEE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813" w:author="Motahari" w:date="2013-12-12T11:35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4105D0" w:rsidRPr="00C744BE">
        <w:rPr>
          <w:rFonts w:ascii="Tahoma" w:hAnsi="Tahoma" w:cs="B Lotus" w:hint="cs"/>
          <w:sz w:val="28"/>
          <w:szCs w:val="28"/>
          <w:rtl/>
        </w:rPr>
        <w:t>حضور صمیمی</w:t>
      </w:r>
      <w:r w:rsidR="005A3E01" w:rsidRPr="00C744BE">
        <w:rPr>
          <w:rFonts w:ascii="Tahoma" w:hAnsi="Tahoma" w:cs="B Lotus" w:hint="cs"/>
          <w:sz w:val="28"/>
          <w:szCs w:val="28"/>
          <w:rtl/>
        </w:rPr>
        <w:t>،</w:t>
      </w:r>
      <w:r w:rsidR="004105D0" w:rsidRPr="00C744BE">
        <w:rPr>
          <w:rFonts w:ascii="Tahoma" w:hAnsi="Tahoma" w:cs="B Lotus" w:hint="cs"/>
          <w:sz w:val="28"/>
          <w:szCs w:val="28"/>
          <w:rtl/>
        </w:rPr>
        <w:t xml:space="preserve"> رابطه عاطفی سالم </w:t>
      </w:r>
      <w:r w:rsidR="00511295" w:rsidRPr="00C744BE">
        <w:rPr>
          <w:rFonts w:ascii="Tahoma" w:hAnsi="Tahoma" w:cs="B Lotus" w:hint="cs"/>
          <w:sz w:val="28"/>
          <w:szCs w:val="28"/>
          <w:rtl/>
        </w:rPr>
        <w:t>و انس با</w:t>
      </w:r>
      <w:r w:rsidR="005A3E01" w:rsidRPr="00C744BE">
        <w:rPr>
          <w:rFonts w:ascii="Tahoma" w:hAnsi="Tahoma" w:cs="B Lotus" w:hint="cs"/>
          <w:sz w:val="28"/>
          <w:szCs w:val="28"/>
          <w:rtl/>
        </w:rPr>
        <w:t xml:space="preserve"> فرزندان و خانواده</w:t>
      </w:r>
      <w:r w:rsidR="00B15782" w:rsidRPr="00C744BE">
        <w:rPr>
          <w:rFonts w:ascii="Tahoma" w:hAnsi="Tahoma" w:cs="B Lotus" w:hint="cs"/>
          <w:sz w:val="28"/>
          <w:szCs w:val="28"/>
          <w:rtl/>
        </w:rPr>
        <w:t xml:space="preserve"> از برکات میهمانی</w:t>
      </w:r>
      <w:del w:id="1814" w:author="Motahari" w:date="2013-12-12T11:35:00Z">
        <w:r w:rsidR="00B15782" w:rsidRPr="00C744BE" w:rsidDel="009E0FDA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1815" w:author="Motahari" w:date="2013-12-12T11:35:00Z">
        <w:r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B15782" w:rsidRPr="00C744BE">
        <w:rPr>
          <w:rFonts w:ascii="Tahoma" w:hAnsi="Tahoma" w:cs="B Lotus" w:hint="cs"/>
          <w:sz w:val="28"/>
          <w:szCs w:val="28"/>
          <w:rtl/>
        </w:rPr>
        <w:t>های اسلامی است. این حضور در کنار دوستان و آش</w:t>
      </w:r>
      <w:ins w:id="1816" w:author="Motahari" w:date="2013-12-12T11:35:00Z">
        <w:r w:rsidRPr="00C744BE">
          <w:rPr>
            <w:rFonts w:ascii="Tahoma" w:hAnsi="Tahoma" w:cs="B Lotus" w:hint="cs"/>
            <w:sz w:val="28"/>
            <w:szCs w:val="28"/>
            <w:rtl/>
          </w:rPr>
          <w:t>ن</w:t>
        </w:r>
      </w:ins>
      <w:r w:rsidR="00B15782" w:rsidRPr="00C744BE">
        <w:rPr>
          <w:rFonts w:ascii="Tahoma" w:hAnsi="Tahoma" w:cs="B Lotus" w:hint="cs"/>
          <w:sz w:val="28"/>
          <w:szCs w:val="28"/>
          <w:rtl/>
        </w:rPr>
        <w:t>ایان</w:t>
      </w:r>
      <w:del w:id="1817" w:author="Motahari" w:date="2013-12-12T11:35:00Z">
        <w:r w:rsidR="00B15782" w:rsidRPr="00C744BE" w:rsidDel="009E0FDA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5A3E01" w:rsidRPr="00C744BE">
        <w:rPr>
          <w:rFonts w:ascii="Tahoma" w:hAnsi="Tahoma" w:cs="B Lotus" w:hint="cs"/>
          <w:sz w:val="28"/>
          <w:szCs w:val="28"/>
          <w:rtl/>
        </w:rPr>
        <w:t>، منجر به تخلیه روانی و ایجاد آرامش روحی و روانی برای خانواده</w:t>
      </w:r>
      <w:r w:rsidR="005A3E01" w:rsidRPr="00C744BE">
        <w:rPr>
          <w:rFonts w:ascii="Tahoma" w:hAnsi="Tahoma" w:cs="B Lotus"/>
          <w:sz w:val="28"/>
          <w:szCs w:val="28"/>
          <w:rtl/>
        </w:rPr>
        <w:softHyphen/>
      </w:r>
      <w:r w:rsidR="005A3E01" w:rsidRPr="00C744BE">
        <w:rPr>
          <w:rFonts w:ascii="Tahoma" w:hAnsi="Tahoma" w:cs="B Lotus" w:hint="cs"/>
          <w:sz w:val="28"/>
          <w:szCs w:val="28"/>
          <w:rtl/>
        </w:rPr>
        <w:t>ها می</w:t>
      </w:r>
      <w:r w:rsidR="005A3E01" w:rsidRPr="00C744BE">
        <w:rPr>
          <w:rFonts w:ascii="Tahoma" w:hAnsi="Tahoma" w:cs="B Lotus"/>
          <w:sz w:val="28"/>
          <w:szCs w:val="28"/>
          <w:rtl/>
        </w:rPr>
        <w:softHyphen/>
      </w:r>
      <w:r w:rsidR="005A3E01" w:rsidRPr="00C744BE">
        <w:rPr>
          <w:rFonts w:ascii="Tahoma" w:hAnsi="Tahoma" w:cs="B Lotus" w:hint="cs"/>
          <w:sz w:val="28"/>
          <w:szCs w:val="28"/>
          <w:rtl/>
        </w:rPr>
        <w:t>شود.</w:t>
      </w:r>
      <w:r w:rsidR="00B15782" w:rsidRPr="00C744BE">
        <w:rPr>
          <w:rFonts w:ascii="Tahoma" w:hAnsi="Tahoma" w:cs="B Lotus" w:hint="cs"/>
          <w:sz w:val="28"/>
          <w:szCs w:val="28"/>
          <w:rtl/>
        </w:rPr>
        <w:t xml:space="preserve"> اسلام برای اینکه این حضور تحقق پیدا کند سفارش به ولیمه دادن در عروسی، برگشت از حج، خانه نو تهیه کردن و ...</w:t>
      </w:r>
      <w:ins w:id="1818" w:author="Motahari" w:date="2013-12-12T11:36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19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20" w:author="Motahari" w:date="2013-12-12T11:3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برق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821" w:author="Motahari" w:date="2013-12-12T11:39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22" w:author="Motahari" w:date="2013-12-12T11:3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</w:ins>
      <w:ins w:id="1823" w:author="Motahari" w:date="2013-12-12T11:37:00Z"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24" w:author="Motahari" w:date="2013-12-12T11:3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25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2: 417</w:t>
        </w:r>
      </w:ins>
      <w:ins w:id="1826" w:author="Motahari" w:date="2013-12-12T11:36:00Z">
        <w:r w:rsidR="00B23446" w:rsidRPr="00B23446">
          <w:rPr>
            <w:rFonts w:ascii="Tahoma" w:hAnsi="Tahoma" w:cs="B Lotus"/>
            <w:sz w:val="24"/>
            <w:szCs w:val="24"/>
            <w:rtl/>
            <w:rPrChange w:id="1827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1828" w:author="Motahari" w:date="2013-12-12T11:37:00Z">
        <w:r w:rsidR="00E5614E" w:rsidRPr="00C744BE" w:rsidDel="009E0FDA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67"/>
        </w:r>
        <w:r w:rsidR="00B15782" w:rsidRPr="00C744BE" w:rsidDel="009E0FDA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B15782" w:rsidRPr="00C744BE">
        <w:rPr>
          <w:rFonts w:ascii="Tahoma" w:hAnsi="Tahoma" w:cs="B Lotus" w:hint="cs"/>
          <w:sz w:val="28"/>
          <w:szCs w:val="28"/>
          <w:rtl/>
        </w:rPr>
        <w:t>کرده است تا زمینه این گونه ارتباطات فراهم شود و از برکت این سفره ها بهره</w:t>
      </w:r>
      <w:r w:rsidR="00B15782" w:rsidRPr="00C744BE">
        <w:rPr>
          <w:rFonts w:ascii="Tahoma" w:hAnsi="Tahoma" w:cs="B Lotus" w:hint="cs"/>
          <w:sz w:val="28"/>
          <w:szCs w:val="28"/>
          <w:rtl/>
        </w:rPr>
        <w:softHyphen/>
        <w:t>های روحی و معنوی نیز برده شود.</w:t>
      </w:r>
    </w:p>
    <w:p w:rsidR="0049486F" w:rsidRPr="00C744BE" w:rsidRDefault="00964A06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831" w:author="Motahari" w:date="2013-12-12T11:37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CC6819">
        <w:rPr>
          <w:rFonts w:ascii="Tahoma" w:hAnsi="Tahoma" w:cs="B Lotus" w:hint="cs"/>
          <w:sz w:val="28"/>
          <w:szCs w:val="28"/>
          <w:rtl/>
        </w:rPr>
        <w:t>در عین توصیه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به مهمان</w:t>
      </w:r>
      <w:r w:rsidR="00D95BC8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داری و اکرام میهمان</w:t>
      </w:r>
      <w:r w:rsidR="00CC6819">
        <w:rPr>
          <w:rFonts w:ascii="Tahoma" w:hAnsi="Tahoma" w:cs="B Lotus" w:hint="cs"/>
          <w:sz w:val="28"/>
          <w:szCs w:val="28"/>
          <w:rtl/>
        </w:rPr>
        <w:t>،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CC6819">
        <w:rPr>
          <w:rFonts w:ascii="Tahoma" w:hAnsi="Tahoma" w:cs="B Lotus" w:hint="cs"/>
          <w:sz w:val="28"/>
          <w:szCs w:val="28"/>
          <w:rtl/>
        </w:rPr>
        <w:t xml:space="preserve">سفارش شده که افراد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در میهمان داری خود را به زحمت نیندازید تا ا</w:t>
      </w:r>
      <w:del w:id="1832" w:author="Motahari" w:date="2013-12-12T11:37:00Z">
        <w:r w:rsidR="00AF02AA" w:rsidRPr="00C744BE" w:rsidDel="00964A06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 w:hint="cs"/>
          <w:sz w:val="28"/>
          <w:szCs w:val="28"/>
          <w:rtl/>
        </w:rPr>
        <w:t>ز میهمانی لذت کافی ببرید. پیامبر</w:t>
      </w:r>
      <w:ins w:id="1833" w:author="Motahari" w:date="2013-12-12T11:37:00Z">
        <w:r w:rsidRPr="00CC6819">
          <w:rPr>
            <w:rFonts w:ascii="Tahoma" w:hAnsi="Tahoma" w:cs="B Lotus" w:hint="cs"/>
            <w:sz w:val="28"/>
            <w:szCs w:val="28"/>
            <w:vertAlign w:val="superscript"/>
            <w:rtl/>
          </w:rPr>
          <w:t>(</w:t>
        </w:r>
      </w:ins>
      <w:r w:rsidR="00AF02AA" w:rsidRPr="00CC6819">
        <w:rPr>
          <w:rFonts w:ascii="Tahoma" w:hAnsi="Tahoma" w:cs="B Lotus" w:hint="cs"/>
          <w:sz w:val="28"/>
          <w:szCs w:val="28"/>
          <w:vertAlign w:val="superscript"/>
          <w:rtl/>
        </w:rPr>
        <w:t>ص</w:t>
      </w:r>
      <w:ins w:id="1834" w:author="Motahari" w:date="2013-12-12T11:37:00Z">
        <w:r w:rsidRPr="00CC6819">
          <w:rPr>
            <w:rFonts w:ascii="Tahoma" w:hAnsi="Tahoma" w:cs="B Lotus" w:hint="cs"/>
            <w:sz w:val="28"/>
            <w:szCs w:val="28"/>
            <w:vertAlign w:val="superscript"/>
            <w:rtl/>
          </w:rPr>
          <w:t>)</w:t>
        </w:r>
      </w:ins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فرمایند: «برای میهمان خو</w:t>
      </w:r>
      <w:del w:id="1835" w:author="Motahari" w:date="2013-12-12T11:37:00Z">
        <w:r w:rsidR="00AF02AA" w:rsidRPr="00C744BE" w:rsidDel="00964A06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 w:hint="cs"/>
          <w:sz w:val="28"/>
          <w:szCs w:val="28"/>
          <w:rtl/>
        </w:rPr>
        <w:t>د را به زحمت نیندازید»</w:t>
      </w:r>
      <w:del w:id="1836" w:author="Motahari" w:date="2013-12-12T11:38:00Z">
        <w:r w:rsidR="00AF02AA" w:rsidRPr="00C744BE" w:rsidDel="00964A06">
          <w:rPr>
            <w:rFonts w:cs="B Lotus"/>
            <w:rtl/>
          </w:rPr>
          <w:footnoteReference w:id="68"/>
        </w:r>
      </w:del>
      <w:ins w:id="1839" w:author="Motahari" w:date="2013-12-12T11:38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40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41" w:author="Motahari" w:date="2013-12-12T11:3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ر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842" w:author="Motahari" w:date="2013-12-12T11:39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43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44" w:author="Motahari" w:date="2013-12-12T11:3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شهر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845" w:author="Motahari" w:date="2013-12-12T11:39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46" w:author="Motahari" w:date="2013-12-12T11:3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47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48" w:author="Motahari" w:date="2013-12-12T11:39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49" w:author="Motahari" w:date="2013-12-12T11:39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7: 3277)</w:t>
        </w:r>
      </w:ins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و نیز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فرمایند: «از اکرام مرد به برادرش این است که... خود را برای او هرگز به زحمت نیندازد»</w:t>
      </w:r>
      <w:ins w:id="1850" w:author="Motahari" w:date="2013-12-12T11:40:00Z">
        <w:r w:rsidRPr="00C744BE">
          <w:rPr>
            <w:rFonts w:ascii="Tahoma" w:hAnsi="Tahoma" w:cs="B Lotus" w:hint="cs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51" w:author="Motahari" w:date="2013-12-12T11:40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52" w:author="Motahari" w:date="2013-12-12T11:40:00Z">
              <w:rPr>
                <w:rFonts w:ascii="Tahoma" w:eastAsia="Times New Roman" w:hAnsi="Tahoma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همان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53" w:author="Motahari" w:date="2013-12-12T11:40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>)</w:t>
        </w:r>
        <w:r w:rsidRPr="00C744BE">
          <w:rPr>
            <w:rFonts w:ascii="Tahoma" w:hAnsi="Tahoma" w:cs="B Lotus" w:hint="cs"/>
            <w:sz w:val="24"/>
            <w:szCs w:val="24"/>
            <w:rtl/>
          </w:rPr>
          <w:t>؛</w:t>
        </w:r>
        <w:r w:rsidRPr="00C744BE">
          <w:rPr>
            <w:rFonts w:ascii="Tahoma" w:hAnsi="Tahoma" w:cs="B Lotus" w:hint="cs"/>
            <w:rtl/>
          </w:rPr>
          <w:t xml:space="preserve"> </w:t>
        </w:r>
      </w:ins>
      <w:del w:id="1854" w:author="Motahari" w:date="2013-12-12T11:40:00Z">
        <w:r w:rsidR="00AF02AA" w:rsidRPr="00C744BE" w:rsidDel="00964A06">
          <w:rPr>
            <w:rFonts w:cs="B Lotus"/>
            <w:rtl/>
          </w:rPr>
          <w:footnoteReference w:id="69"/>
        </w:r>
        <w:r w:rsidR="00FE41AD" w:rsidRPr="00C744BE" w:rsidDel="00964A06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AF02AA" w:rsidRPr="00C744BE">
        <w:rPr>
          <w:rFonts w:ascii="Tahoma" w:hAnsi="Tahoma" w:cs="B Lotus" w:hint="cs"/>
          <w:sz w:val="28"/>
          <w:szCs w:val="28"/>
          <w:rtl/>
        </w:rPr>
        <w:t>زیرا بعضی افراد برای یک میهمانی آنقدر خود را به تعب و دردسر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اندازند که از مهمانی جز خستگی نصیبی نمی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0B4C3E">
        <w:rPr>
          <w:rFonts w:ascii="Tahoma" w:hAnsi="Tahoma" w:cs="B Lotus" w:hint="cs"/>
          <w:sz w:val="28"/>
          <w:szCs w:val="28"/>
          <w:rtl/>
        </w:rPr>
        <w:t>برند. از سوی دیگر روایات اهل بیت</w:t>
      </w:r>
      <w:r w:rsidR="000B4C3E" w:rsidRPr="000B4C3E">
        <w:rPr>
          <w:rFonts w:ascii="Tahoma" w:hAnsi="Tahoma" w:cs="B Lotus" w:hint="cs"/>
          <w:sz w:val="28"/>
          <w:szCs w:val="28"/>
          <w:vertAlign w:val="superscript"/>
          <w:rtl/>
        </w:rPr>
        <w:t>(ع)</w:t>
      </w:r>
      <w:r w:rsidR="000B4C3E">
        <w:rPr>
          <w:rFonts w:ascii="Tahoma" w:hAnsi="Tahoma" w:cs="B Lotus" w:hint="cs"/>
          <w:sz w:val="28"/>
          <w:szCs w:val="28"/>
          <w:rtl/>
        </w:rPr>
        <w:t xml:space="preserve"> به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میهمان هم سفارش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کند موجبات زحمت را برای میزبان فراهم نکند. پیامبر</w:t>
      </w:r>
      <w:r w:rsidR="000B4C3E" w:rsidRPr="000B4C3E">
        <w:rPr>
          <w:rFonts w:ascii="Tahoma" w:hAnsi="Tahoma" w:cs="B Lotus" w:hint="cs"/>
          <w:sz w:val="28"/>
          <w:szCs w:val="28"/>
          <w:vertAlign w:val="superscript"/>
          <w:rtl/>
        </w:rPr>
        <w:t>(ص)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می</w:t>
      </w:r>
      <w:r w:rsidR="00AF02AA" w:rsidRPr="00C744BE">
        <w:rPr>
          <w:rFonts w:ascii="Tahoma" w:hAnsi="Tahoma" w:cs="B Lotus" w:hint="cs"/>
          <w:sz w:val="28"/>
          <w:szCs w:val="28"/>
          <w:rtl/>
        </w:rPr>
        <w:softHyphen/>
        <w:t>فرمایند</w:t>
      </w:r>
      <w:r w:rsidR="00D95BC8" w:rsidRPr="00C744BE">
        <w:rPr>
          <w:rFonts w:ascii="Tahoma" w:hAnsi="Tahoma" w:cs="B Lotus" w:hint="cs"/>
          <w:sz w:val="28"/>
          <w:szCs w:val="28"/>
          <w:rtl/>
        </w:rPr>
        <w:t>: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میهمان تا دو شب پذیرایی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شود از شب سوم جز</w:t>
      </w:r>
      <w:ins w:id="1857" w:author="Motahari" w:date="2013-12-12T11:41:00Z">
        <w:r w:rsidRPr="00C744BE">
          <w:rPr>
            <w:rFonts w:ascii="Tahoma" w:hAnsi="Tahoma" w:cs="B Lotus" w:hint="cs"/>
            <w:sz w:val="28"/>
            <w:szCs w:val="28"/>
            <w:rtl/>
          </w:rPr>
          <w:t>ء</w:t>
        </w:r>
      </w:ins>
      <w:del w:id="1858" w:author="Motahari" w:date="2013-12-12T11:40:00Z">
        <w:r w:rsidR="00AF02AA" w:rsidRPr="00C744BE" w:rsidDel="00964A06">
          <w:rPr>
            <w:rFonts w:ascii="Tahoma" w:hAnsi="Tahoma" w:cs="B Lotus" w:hint="cs"/>
            <w:sz w:val="28"/>
            <w:szCs w:val="28"/>
            <w:rtl/>
          </w:rPr>
          <w:delText>و</w:delText>
        </w:r>
      </w:del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اهل خانه به شمار می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آید و هر چه رسید بخورد</w:t>
      </w:r>
      <w:r w:rsidR="005A3E01" w:rsidRPr="00C744BE">
        <w:rPr>
          <w:rFonts w:ascii="Tahoma" w:hAnsi="Tahoma" w:cs="B Lotus" w:hint="cs"/>
          <w:sz w:val="28"/>
          <w:szCs w:val="28"/>
          <w:rtl/>
        </w:rPr>
        <w:t>.</w:t>
      </w:r>
      <w:ins w:id="1859" w:author="Motahari" w:date="2013-12-12T11:41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(</w:t>
        </w:r>
      </w:ins>
      <w:del w:id="1860" w:author="Motahari" w:date="2013-12-12T11:41:00Z">
        <w:r w:rsidR="00AF02AA" w:rsidRPr="00C744BE" w:rsidDel="00964A06">
          <w:rPr>
            <w:rFonts w:cs="B Lotus"/>
            <w:rtl/>
          </w:rPr>
          <w:footnoteReference w:id="70"/>
        </w:r>
        <w:r w:rsidR="005A3E01" w:rsidRPr="00C744BE" w:rsidDel="00964A06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1863" w:author="Motahari" w:date="2013-12-12T11:41:00Z">
        <w:r w:rsidRPr="00C744BE">
          <w:rPr>
            <w:rFonts w:ascii="Tahoma" w:hAnsi="Tahoma" w:cs="B Lotus" w:hint="cs"/>
            <w:sz w:val="28"/>
            <w:szCs w:val="28"/>
            <w:rtl/>
          </w:rPr>
          <w:t>ری شهری،</w:t>
        </w:r>
        <w:r w:rsidRPr="00C744BE">
          <w:rPr>
            <w:rFonts w:ascii="Tahoma" w:hAnsi="Tahoma" w:cs="B Lotus" w:hint="cs"/>
            <w:rtl/>
          </w:rPr>
          <w:t xml:space="preserve"> ج7 :3279)</w:t>
        </w:r>
      </w:ins>
    </w:p>
    <w:p w:rsidR="0049486F" w:rsidRPr="00C744BE" w:rsidRDefault="00643F3C" w:rsidP="000B4C3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864" w:author="Motahari" w:date="2013-12-12T11:41:00Z">
        <w:r w:rsidRPr="00C744BE">
          <w:rPr>
            <w:rFonts w:ascii="Tahoma" w:hAnsi="Tahoma" w:cs="B Lotus" w:hint="cs"/>
            <w:sz w:val="28"/>
            <w:szCs w:val="28"/>
            <w:rtl/>
          </w:rPr>
          <w:lastRenderedPageBreak/>
          <w:t xml:space="preserve"> </w:t>
        </w:r>
      </w:ins>
      <w:r w:rsidR="005A3E01" w:rsidRPr="00C744BE">
        <w:rPr>
          <w:rFonts w:ascii="Tahoma" w:hAnsi="Tahoma" w:cs="B Lotus" w:hint="cs"/>
          <w:sz w:val="28"/>
          <w:szCs w:val="28"/>
          <w:rtl/>
        </w:rPr>
        <w:t xml:space="preserve">از جمله نکاتی که لازم است در میهمانی دادن به آن توجه شود دعوت از اقشار ضعیف در میهمانی است. امام </w:t>
      </w:r>
      <w:r w:rsidR="005A3E01" w:rsidRPr="00C744BE">
        <w:rPr>
          <w:rFonts w:ascii="Tahoma" w:hAnsi="Tahoma" w:cs="B Lotus"/>
          <w:sz w:val="28"/>
          <w:szCs w:val="28"/>
          <w:rtl/>
        </w:rPr>
        <w:t>علی</w:t>
      </w:r>
      <w:del w:id="1865" w:author="Motahari" w:date="2013-12-12T11:42:00Z">
        <w:r w:rsidR="005A3E01" w:rsidRPr="00C744BE" w:rsidDel="00643F3C">
          <w:rPr>
            <w:rFonts w:ascii="Tahoma" w:hAnsi="Tahoma" w:cs="B Lotus"/>
            <w:sz w:val="28"/>
            <w:szCs w:val="28"/>
            <w:rtl/>
          </w:rPr>
          <w:delText xml:space="preserve"> </w:delTex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علیه</w:delTex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السلام</w:delText>
        </w:r>
      </w:del>
      <w:ins w:id="1866" w:author="Motahari" w:date="2013-12-12T11:42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5A3E01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5A3E01" w:rsidRPr="00C744BE">
        <w:rPr>
          <w:rFonts w:ascii="Tahoma" w:hAnsi="Tahoma" w:cs="B Lotus"/>
          <w:sz w:val="28"/>
          <w:szCs w:val="28"/>
          <w:rtl/>
        </w:rPr>
        <w:t>در نامه</w:t>
      </w:r>
      <w:r w:rsidR="005A3E01" w:rsidRPr="00C744BE">
        <w:rPr>
          <w:rFonts w:ascii="Tahoma" w:hAnsi="Tahoma" w:cs="B Lotus" w:hint="cs"/>
          <w:sz w:val="28"/>
          <w:szCs w:val="28"/>
          <w:rtl/>
        </w:rPr>
        <w:softHyphen/>
      </w:r>
      <w:r w:rsidR="005A3E01" w:rsidRPr="00C744BE">
        <w:rPr>
          <w:rFonts w:ascii="Tahoma" w:hAnsi="Tahoma" w:cs="B Lotus"/>
          <w:sz w:val="28"/>
          <w:szCs w:val="28"/>
          <w:rtl/>
        </w:rPr>
        <w:t>ای به ابن حنیف کارگزار خود در بصره چنین نوشت: ای پسر حنیف به من خبر رسیده که مردی از جوانان بصره تو را به میهمانی دعوت کرده و تو با شتاب به آن مجلس رفته</w:t>
      </w:r>
      <w:r w:rsidR="005A3E01" w:rsidRPr="00C744BE">
        <w:rPr>
          <w:rFonts w:ascii="Tahoma" w:hAnsi="Tahoma" w:cs="B Lotus"/>
          <w:sz w:val="28"/>
          <w:szCs w:val="28"/>
          <w:rtl/>
        </w:rPr>
        <w:softHyphen/>
        <w:t>ای و خوراک</w:t>
      </w:r>
      <w:r w:rsidR="005A3E01" w:rsidRPr="00C744BE">
        <w:rPr>
          <w:rFonts w:ascii="Tahoma" w:hAnsi="Tahoma" w:cs="B Lotus"/>
          <w:sz w:val="28"/>
          <w:szCs w:val="28"/>
          <w:rtl/>
        </w:rPr>
        <w:softHyphen/>
        <w:t>های رنگارنگ و کاسه</w:t>
      </w:r>
      <w:r w:rsidR="005A3E01" w:rsidRPr="00C744BE">
        <w:rPr>
          <w:rFonts w:ascii="Tahoma" w:hAnsi="Tahoma" w:cs="B Lotus"/>
          <w:sz w:val="28"/>
          <w:szCs w:val="28"/>
          <w:rtl/>
        </w:rPr>
        <w:softHyphen/>
        <w:t>های بزرگ نوشیدنی در برابرت نهاده</w:t>
      </w:r>
      <w:r w:rsidR="000B4C3E">
        <w:rPr>
          <w:rFonts w:ascii="Tahoma" w:hAnsi="Tahoma" w:cs="B Lotus" w:hint="cs"/>
          <w:sz w:val="28"/>
          <w:szCs w:val="28"/>
          <w:rtl/>
        </w:rPr>
        <w:softHyphen/>
      </w:r>
      <w:r w:rsidR="005A3E01" w:rsidRPr="00C744BE">
        <w:rPr>
          <w:rFonts w:ascii="Tahoma" w:hAnsi="Tahoma" w:cs="B Lotus"/>
          <w:sz w:val="28"/>
          <w:szCs w:val="28"/>
          <w:rtl/>
        </w:rPr>
        <w:t>اند گمان نمی</w:t>
      </w:r>
      <w:r w:rsidR="005A3E01" w:rsidRPr="00C744BE">
        <w:rPr>
          <w:rFonts w:ascii="Tahoma" w:hAnsi="Tahoma" w:cs="B Lotus"/>
          <w:sz w:val="28"/>
          <w:szCs w:val="28"/>
          <w:rtl/>
        </w:rPr>
        <w:softHyphen/>
        <w:t>کردم تو به میهمانی جماعتی روی که نیازمندان آنها رانده شده</w:t>
      </w:r>
      <w:r w:rsidR="005A3E01" w:rsidRPr="00C744BE">
        <w:rPr>
          <w:rFonts w:ascii="Tahoma" w:hAnsi="Tahoma" w:cs="B Lotus"/>
          <w:sz w:val="28"/>
          <w:szCs w:val="28"/>
          <w:rtl/>
        </w:rPr>
        <w:softHyphen/>
        <w:t>اند و توانگرانشان دعوت شده</w:t>
      </w:r>
      <w:r w:rsidR="005A3E01" w:rsidRPr="00C744BE">
        <w:rPr>
          <w:rFonts w:ascii="Tahoma" w:hAnsi="Tahoma" w:cs="B Lotus"/>
          <w:sz w:val="28"/>
          <w:szCs w:val="28"/>
          <w:rtl/>
        </w:rPr>
        <w:softHyphen/>
        <w:t>اند.</w:t>
      </w:r>
      <w:ins w:id="1867" w:author="Motahari" w:date="2013-12-12T11:43:00Z">
        <w:r w:rsidR="0046587B" w:rsidRPr="00C744BE" w:rsidDel="0046587B">
          <w:rPr>
            <w:rFonts w:cs="B Lotus"/>
            <w:rtl/>
          </w:rPr>
          <w:t xml:space="preserve"> </w:t>
        </w:r>
      </w:ins>
      <w:del w:id="1868" w:author="Motahari" w:date="2013-12-12T11:43:00Z">
        <w:r w:rsidR="00B23446" w:rsidRPr="00B23446">
          <w:rPr>
            <w:rFonts w:cs="B Lotus"/>
            <w:sz w:val="24"/>
            <w:szCs w:val="24"/>
            <w:rtl/>
            <w:rPrChange w:id="1869" w:author="Motahari" w:date="2013-12-12T11:43:00Z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footnoteReference w:id="71"/>
        </w:r>
      </w:del>
      <w:ins w:id="1872" w:author="Motahari" w:date="2013-12-12T11:43:00Z">
        <w:r w:rsidR="00B23446" w:rsidRPr="00B23446">
          <w:rPr>
            <w:rFonts w:ascii="Tahoma" w:hAnsi="Tahoma" w:cs="B Lotus"/>
            <w:sz w:val="24"/>
            <w:szCs w:val="24"/>
            <w:rtl/>
            <w:rPrChange w:id="1873" w:author="Motahari" w:date="2013-12-12T11:4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74" w:author="Motahari" w:date="2013-12-12T11:4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رض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875" w:author="Motahari" w:date="2013-12-12T11:43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76" w:author="Motahari" w:date="2013-12-12T11:4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77" w:author="Motahari" w:date="2013-12-12T11:4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1422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78" w:author="Motahari" w:date="2013-12-12T11:4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79" w:author="Motahari" w:date="2013-12-12T11:4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880" w:author="Motahari" w:date="2013-12-12T11:43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نامه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881" w:author="Motahari" w:date="2013-12-12T11:43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 45)</w:t>
        </w:r>
      </w:ins>
    </w:p>
    <w:p w:rsidR="00A278A8" w:rsidRPr="00C744BE" w:rsidRDefault="002C3FC4" w:rsidP="000B4C3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882" w:author="Motahari" w:date="2013-12-12T11:44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E5614E" w:rsidRPr="00C744BE">
        <w:rPr>
          <w:rFonts w:ascii="Tahoma" w:hAnsi="Tahoma" w:cs="B Lotus" w:hint="cs"/>
          <w:sz w:val="28"/>
          <w:szCs w:val="28"/>
          <w:rtl/>
        </w:rPr>
        <w:t>بنابراین فرهنگ میهمانی دادن برکات زیادی در زندگی دارد و بسیاری از ارزش</w:t>
      </w:r>
      <w:ins w:id="1883" w:author="Motahari" w:date="2013-12-12T11:44:00Z">
        <w:r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E5614E" w:rsidRPr="00C744BE">
        <w:rPr>
          <w:rFonts w:ascii="Tahoma" w:hAnsi="Tahoma" w:cs="B Lotus" w:hint="cs"/>
          <w:sz w:val="28"/>
          <w:szCs w:val="28"/>
          <w:rtl/>
        </w:rPr>
        <w:t xml:space="preserve">های </w:t>
      </w:r>
      <w:r w:rsidR="000B4C3E">
        <w:rPr>
          <w:rFonts w:ascii="Tahoma" w:hAnsi="Tahoma" w:cs="B Lotus" w:hint="cs"/>
          <w:sz w:val="28"/>
          <w:szCs w:val="28"/>
          <w:rtl/>
        </w:rPr>
        <w:t xml:space="preserve">آن </w:t>
      </w:r>
      <w:r w:rsidR="00E5614E" w:rsidRPr="00C744BE">
        <w:rPr>
          <w:rFonts w:ascii="Tahoma" w:hAnsi="Tahoma" w:cs="B Lotus" w:hint="cs"/>
          <w:sz w:val="28"/>
          <w:szCs w:val="28"/>
          <w:rtl/>
        </w:rPr>
        <w:t>قابل دریافت و توسعه است.</w:t>
      </w:r>
      <w:r w:rsidR="000B4C3E">
        <w:rPr>
          <w:rFonts w:ascii="Tahoma" w:hAnsi="Tahoma" w:cs="B Lotus" w:hint="cs"/>
          <w:sz w:val="28"/>
          <w:szCs w:val="28"/>
          <w:rtl/>
        </w:rPr>
        <w:t xml:space="preserve"> </w:t>
      </w:r>
      <w:r w:rsidR="00E5614E" w:rsidRPr="00C744BE">
        <w:rPr>
          <w:rFonts w:ascii="Tahoma" w:hAnsi="Tahoma" w:cs="B Lotus" w:hint="cs"/>
          <w:sz w:val="28"/>
          <w:szCs w:val="28"/>
          <w:rtl/>
        </w:rPr>
        <w:t>دید و بازدید و رسیدگی و توجه به اوضاع و احوال براد</w:t>
      </w:r>
      <w:del w:id="1884" w:author="Motahari" w:date="2013-12-12T11:44:00Z">
        <w:r w:rsidR="00E5614E" w:rsidRPr="00C744BE" w:rsidDel="002C3FC4">
          <w:rPr>
            <w:rFonts w:ascii="Tahoma" w:hAnsi="Tahoma" w:cs="B Lotus" w:hint="cs"/>
            <w:sz w:val="28"/>
            <w:szCs w:val="28"/>
            <w:rtl/>
          </w:rPr>
          <w:delText>ا</w:delText>
        </w:r>
      </w:del>
      <w:r w:rsidR="00E5614E" w:rsidRPr="00C744BE">
        <w:rPr>
          <w:rFonts w:ascii="Tahoma" w:hAnsi="Tahoma" w:cs="B Lotus" w:hint="cs"/>
          <w:sz w:val="28"/>
          <w:szCs w:val="28"/>
          <w:rtl/>
        </w:rPr>
        <w:t>ر</w:t>
      </w:r>
      <w:ins w:id="1885" w:author="Motahari" w:date="2013-12-12T11:44:00Z">
        <w:r w:rsidRPr="00C744BE">
          <w:rPr>
            <w:rFonts w:ascii="Tahoma" w:hAnsi="Tahoma" w:cs="B Lotus" w:hint="cs"/>
            <w:sz w:val="28"/>
            <w:szCs w:val="28"/>
            <w:rtl/>
          </w:rPr>
          <w:t>ا</w:t>
        </w:r>
      </w:ins>
      <w:r w:rsidR="00E5614E" w:rsidRPr="00C744BE">
        <w:rPr>
          <w:rFonts w:ascii="Tahoma" w:hAnsi="Tahoma" w:cs="B Lotus" w:hint="cs"/>
          <w:sz w:val="28"/>
          <w:szCs w:val="28"/>
          <w:rtl/>
        </w:rPr>
        <w:t>ن دین</w:t>
      </w:r>
      <w:ins w:id="1886" w:author="Motahari" w:date="2013-12-12T11:44:00Z">
        <w:r w:rsidRPr="00C744BE">
          <w:rPr>
            <w:rFonts w:ascii="Tahoma" w:hAnsi="Tahoma" w:cs="B Lotus" w:hint="cs"/>
            <w:sz w:val="28"/>
            <w:szCs w:val="28"/>
            <w:rtl/>
          </w:rPr>
          <w:t>ی</w:t>
        </w:r>
      </w:ins>
      <w:r w:rsidR="00E5614E" w:rsidRPr="00C744BE">
        <w:rPr>
          <w:rFonts w:ascii="Tahoma" w:hAnsi="Tahoma" w:cs="B Lotus" w:hint="cs"/>
          <w:sz w:val="28"/>
          <w:szCs w:val="28"/>
          <w:rtl/>
        </w:rPr>
        <w:t>، استفاده از فرصت میهمانی برای گفتگوهای علمی و معرفتی، هزینه کردن و خرج کردن در زندگی برای دوستان و در نتیجه دل کندن از مال دنیا، ایجاد فضای سالم و دوستانه بین فرزندان و کاهش دوستی</w:t>
      </w:r>
      <w:r w:rsidR="00A41533" w:rsidRPr="00C744BE">
        <w:rPr>
          <w:rFonts w:ascii="Tahoma" w:hAnsi="Tahoma" w:cs="B Lotus"/>
          <w:sz w:val="28"/>
          <w:szCs w:val="28"/>
          <w:rtl/>
        </w:rPr>
        <w:softHyphen/>
      </w:r>
      <w:r w:rsidR="00E5614E" w:rsidRPr="00C744BE">
        <w:rPr>
          <w:rFonts w:ascii="Tahoma" w:hAnsi="Tahoma" w:cs="B Lotus" w:hint="cs"/>
          <w:sz w:val="28"/>
          <w:szCs w:val="28"/>
          <w:rtl/>
        </w:rPr>
        <w:t>های خیابانی، برطرف شدن حس بی</w:t>
      </w:r>
      <w:del w:id="1887" w:author="Motahari" w:date="2013-12-12T11:44:00Z">
        <w:r w:rsidR="00E5614E" w:rsidRPr="00C744BE" w:rsidDel="002C3FC4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1888" w:author="Motahari" w:date="2013-12-12T11:44:00Z">
        <w:r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E5614E" w:rsidRPr="00C744BE">
        <w:rPr>
          <w:rFonts w:ascii="Tahoma" w:hAnsi="Tahoma" w:cs="B Lotus" w:hint="cs"/>
          <w:sz w:val="28"/>
          <w:szCs w:val="28"/>
          <w:rtl/>
        </w:rPr>
        <w:t xml:space="preserve">تفاوتی نسبت به همنوعان و دوستان و </w:t>
      </w:r>
      <w:r w:rsidR="00A41533" w:rsidRPr="00C744BE">
        <w:rPr>
          <w:rFonts w:ascii="Tahoma" w:hAnsi="Tahoma" w:cs="B Lotus" w:hint="cs"/>
          <w:sz w:val="28"/>
          <w:szCs w:val="28"/>
          <w:rtl/>
        </w:rPr>
        <w:t>یافتن همسر و</w:t>
      </w:r>
      <w:r w:rsidR="00E5614E" w:rsidRPr="00C744BE">
        <w:rPr>
          <w:rFonts w:ascii="Tahoma" w:hAnsi="Tahoma" w:cs="B Lotus" w:hint="cs"/>
          <w:sz w:val="28"/>
          <w:szCs w:val="28"/>
          <w:rtl/>
        </w:rPr>
        <w:t>... از ارزش</w:t>
      </w:r>
      <w:ins w:id="1889" w:author="Motahari" w:date="2013-12-12T11:44:00Z">
        <w:r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E5614E" w:rsidRPr="00C744BE">
        <w:rPr>
          <w:rFonts w:ascii="Tahoma" w:hAnsi="Tahoma" w:cs="B Lotus" w:hint="cs"/>
          <w:sz w:val="28"/>
          <w:szCs w:val="28"/>
          <w:rtl/>
        </w:rPr>
        <w:t>هایی هستند که در میهمانی می</w:t>
      </w:r>
      <w:r w:rsidR="00A41533" w:rsidRPr="00C744BE">
        <w:rPr>
          <w:rFonts w:ascii="Tahoma" w:hAnsi="Tahoma" w:cs="B Lotus"/>
          <w:sz w:val="28"/>
          <w:szCs w:val="28"/>
          <w:rtl/>
        </w:rPr>
        <w:softHyphen/>
      </w:r>
      <w:r w:rsidR="00E5614E" w:rsidRPr="00C744BE">
        <w:rPr>
          <w:rFonts w:ascii="Tahoma" w:hAnsi="Tahoma" w:cs="B Lotus" w:hint="cs"/>
          <w:sz w:val="28"/>
          <w:szCs w:val="28"/>
          <w:rtl/>
        </w:rPr>
        <w:t>توان به آن دست یافت.</w:t>
      </w:r>
      <w:r w:rsidR="00A41533" w:rsidRPr="00C744BE">
        <w:rPr>
          <w:rFonts w:ascii="Tahoma" w:hAnsi="Tahoma" w:cs="B Lotus" w:hint="cs"/>
          <w:sz w:val="28"/>
          <w:szCs w:val="28"/>
          <w:rtl/>
        </w:rPr>
        <w:t xml:space="preserve"> فرصت میهمانی زمان مناسبی برای گفتگو و بحث</w:t>
      </w:r>
      <w:ins w:id="1890" w:author="Motahari" w:date="2013-12-12T11:44:00Z">
        <w:r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A41533" w:rsidRPr="00C744BE">
        <w:rPr>
          <w:rFonts w:ascii="Tahoma" w:hAnsi="Tahoma" w:cs="B Lotus" w:hint="cs"/>
          <w:sz w:val="28"/>
          <w:szCs w:val="28"/>
          <w:rtl/>
        </w:rPr>
        <w:t>های علمی و معرفتی است</w:t>
      </w:r>
      <w:ins w:id="1891" w:author="Motahari" w:date="2013-12-12T11:45:00Z">
        <w:r w:rsidRPr="00C744BE">
          <w:rPr>
            <w:rFonts w:ascii="Tahoma" w:hAnsi="Tahoma" w:cs="B Lotus" w:hint="cs"/>
            <w:sz w:val="28"/>
            <w:szCs w:val="28"/>
            <w:rtl/>
          </w:rPr>
          <w:t>،</w:t>
        </w:r>
      </w:ins>
      <w:r w:rsidR="00A41533" w:rsidRPr="00C744BE">
        <w:rPr>
          <w:rFonts w:ascii="Tahoma" w:hAnsi="Tahoma" w:cs="B Lotus" w:hint="cs"/>
          <w:sz w:val="28"/>
          <w:szCs w:val="28"/>
          <w:rtl/>
        </w:rPr>
        <w:t xml:space="preserve"> از این رو در تاریخ اسلام </w:t>
      </w:r>
      <w:del w:id="1892" w:author="Motahari" w:date="2013-12-12T11:45:00Z">
        <w:r w:rsidR="00A41533" w:rsidRPr="00C744BE" w:rsidDel="002C3FC4">
          <w:rPr>
            <w:rFonts w:ascii="Tahoma" w:hAnsi="Tahoma" w:cs="B Lotus" w:hint="cs"/>
            <w:sz w:val="28"/>
            <w:szCs w:val="28"/>
            <w:rtl/>
          </w:rPr>
          <w:delText>ی</w:delText>
        </w:r>
      </w:del>
      <w:r w:rsidR="00A41533" w:rsidRPr="00C744BE">
        <w:rPr>
          <w:rFonts w:ascii="Tahoma" w:hAnsi="Tahoma" w:cs="B Lotus" w:hint="cs"/>
          <w:sz w:val="28"/>
          <w:szCs w:val="28"/>
          <w:rtl/>
        </w:rPr>
        <w:t>م</w:t>
      </w:r>
      <w:ins w:id="1893" w:author="Motahari" w:date="2013-12-12T11:45:00Z">
        <w:r w:rsidRPr="00C744BE">
          <w:rPr>
            <w:rFonts w:ascii="Tahoma" w:hAnsi="Tahoma" w:cs="B Lotus" w:hint="cs"/>
            <w:sz w:val="28"/>
            <w:szCs w:val="28"/>
            <w:rtl/>
          </w:rPr>
          <w:t>ی</w:t>
        </w:r>
        <w:r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A41533" w:rsidRPr="00C744BE">
        <w:rPr>
          <w:rFonts w:ascii="Tahoma" w:hAnsi="Tahoma" w:cs="B Lotus" w:hint="cs"/>
          <w:sz w:val="28"/>
          <w:szCs w:val="28"/>
          <w:rtl/>
        </w:rPr>
        <w:t>خوانیم که پیامبر اکرم</w:t>
      </w:r>
      <w:ins w:id="1894" w:author="Motahari" w:date="2013-12-12T11:45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ص</w: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A41533" w:rsidRPr="00C744BE">
        <w:rPr>
          <w:rFonts w:ascii="Tahoma" w:hAnsi="Tahoma" w:cs="B Lotus" w:hint="cs"/>
          <w:sz w:val="28"/>
          <w:szCs w:val="28"/>
          <w:rtl/>
        </w:rPr>
        <w:t xml:space="preserve"> وقتی آیه «و انذر عشیرتک الاقربین</w:t>
      </w:r>
      <w:ins w:id="1895" w:author="Motahari" w:date="2013-12-12T11:45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: </w:t>
        </w:r>
      </w:ins>
      <w:del w:id="1896" w:author="Motahari" w:date="2013-12-12T11:45:00Z">
        <w:r w:rsidR="00A41533" w:rsidRPr="00C744BE" w:rsidDel="002C3FC4">
          <w:rPr>
            <w:rFonts w:ascii="Tahoma" w:hAnsi="Tahoma" w:cs="B Lotus" w:hint="cs"/>
            <w:sz w:val="28"/>
            <w:szCs w:val="28"/>
            <w:rtl/>
          </w:rPr>
          <w:delText>»</w:delText>
        </w:r>
        <w:r w:rsidR="00A41533" w:rsidRPr="00C744BE" w:rsidDel="002C3FC4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72"/>
        </w:r>
        <w:r w:rsidR="00A41533" w:rsidRPr="00C744BE" w:rsidDel="002C3FC4">
          <w:rPr>
            <w:rFonts w:ascii="Tahoma" w:hAnsi="Tahoma" w:cs="B Lotus" w:hint="cs"/>
            <w:sz w:val="28"/>
            <w:szCs w:val="28"/>
            <w:rtl/>
          </w:rPr>
          <w:delText>؛ «</w:delText>
        </w:r>
      </w:del>
      <w:r w:rsidR="00A41533" w:rsidRPr="00C744BE">
        <w:rPr>
          <w:rFonts w:ascii="Tahoma" w:hAnsi="Tahoma" w:cs="B Lotus" w:hint="cs"/>
          <w:sz w:val="28"/>
          <w:szCs w:val="28"/>
          <w:rtl/>
        </w:rPr>
        <w:t>پس خویشان نزدیکت را انذار کن»</w:t>
      </w:r>
      <w:ins w:id="1899" w:author="Motahari" w:date="2013-12-12T11:45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00" w:author="Motahari" w:date="2013-12-12T11:4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901" w:author="Motahari" w:date="2013-12-12T11:46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شعراء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02" w:author="Motahari" w:date="2013-12-12T11:4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 xml:space="preserve">: </w:t>
        </w:r>
      </w:ins>
      <w:ins w:id="1903" w:author="Motahari" w:date="2013-12-12T11:46:00Z">
        <w:r w:rsidR="00B23446" w:rsidRPr="00B23446">
          <w:rPr>
            <w:rFonts w:ascii="Tahoma" w:hAnsi="Tahoma" w:cs="B Lotus"/>
            <w:sz w:val="24"/>
            <w:szCs w:val="24"/>
            <w:rtl/>
            <w:rPrChange w:id="1904" w:author="Motahari" w:date="2013-12-12T11:4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214</w:t>
        </w:r>
      </w:ins>
      <w:ins w:id="1905" w:author="Motahari" w:date="2013-12-12T11:45:00Z">
        <w:r w:rsidR="00B23446" w:rsidRPr="00B23446">
          <w:rPr>
            <w:rFonts w:ascii="Tahoma" w:hAnsi="Tahoma" w:cs="B Lotus"/>
            <w:sz w:val="24"/>
            <w:szCs w:val="24"/>
            <w:rtl/>
            <w:rPrChange w:id="1906" w:author="Motahari" w:date="2013-12-12T11:46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</w:ins>
      <w:r w:rsidR="00A41533" w:rsidRPr="00C744BE">
        <w:rPr>
          <w:rFonts w:ascii="Tahoma" w:hAnsi="Tahoma" w:cs="B Lotus" w:hint="cs"/>
          <w:sz w:val="28"/>
          <w:szCs w:val="28"/>
          <w:rtl/>
        </w:rPr>
        <w:t xml:space="preserve"> نازل شد پیامبر 40 </w:t>
      </w:r>
      <w:ins w:id="1907" w:author="Motahari" w:date="2013-12-12T11:46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نفر </w:t>
        </w:r>
      </w:ins>
      <w:r w:rsidR="00A41533" w:rsidRPr="00C744BE">
        <w:rPr>
          <w:rFonts w:ascii="Tahoma" w:hAnsi="Tahoma" w:cs="B Lotus" w:hint="cs"/>
          <w:sz w:val="28"/>
          <w:szCs w:val="28"/>
          <w:rtl/>
        </w:rPr>
        <w:t>از خویشان خود را دعوت کرد و با مختصر طعامی از آنها پذیرایی که و سپس از این فرصت برای آشنایی آنان با اسلام استفاده کرد.</w:t>
      </w:r>
    </w:p>
    <w:p w:rsidR="0017279B" w:rsidRPr="00C744BE" w:rsidRDefault="0017279B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</w:p>
    <w:p w:rsidR="00AF02AA" w:rsidRPr="00C744BE" w:rsidRDefault="00AF02AA" w:rsidP="00694CEE">
      <w:pPr>
        <w:shd w:val="clear" w:color="auto" w:fill="FFFFFF"/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 w:hint="cs"/>
          <w:b/>
          <w:bCs/>
          <w:sz w:val="28"/>
          <w:szCs w:val="28"/>
          <w:rtl/>
        </w:rPr>
        <w:t xml:space="preserve">حضور همگانی بر </w:t>
      </w:r>
      <w:r w:rsidRPr="00C744BE">
        <w:rPr>
          <w:rFonts w:ascii="Tahoma" w:hAnsi="Tahoma" w:cs="B Lotus"/>
          <w:b/>
          <w:bCs/>
          <w:sz w:val="28"/>
          <w:szCs w:val="28"/>
          <w:rtl/>
        </w:rPr>
        <w:t>سفره</w:t>
      </w:r>
    </w:p>
    <w:p w:rsidR="0049486F" w:rsidRPr="00C744BE" w:rsidRDefault="0052446B" w:rsidP="00B06617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ins w:id="1908" w:author="Motahari" w:date="2013-12-12T11:47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D95BC8" w:rsidRPr="00C744BE">
        <w:rPr>
          <w:rFonts w:ascii="Tahoma" w:hAnsi="Tahoma" w:cs="B Lotus" w:hint="cs"/>
          <w:sz w:val="28"/>
          <w:szCs w:val="28"/>
          <w:rtl/>
        </w:rPr>
        <w:t xml:space="preserve">یکی از سفارشات </w:t>
      </w:r>
      <w:r w:rsidR="00B06617">
        <w:rPr>
          <w:rFonts w:ascii="Tahoma" w:hAnsi="Tahoma" w:cs="B Lotus" w:hint="cs"/>
          <w:sz w:val="28"/>
          <w:szCs w:val="28"/>
          <w:rtl/>
        </w:rPr>
        <w:t xml:space="preserve">دین </w:t>
      </w:r>
      <w:r w:rsidR="00D95BC8" w:rsidRPr="00C744BE">
        <w:rPr>
          <w:rFonts w:ascii="Tahoma" w:hAnsi="Tahoma" w:cs="B Lotus" w:hint="cs"/>
          <w:sz w:val="28"/>
          <w:szCs w:val="28"/>
          <w:rtl/>
        </w:rPr>
        <w:t xml:space="preserve">اسلام خوردن غذا با اهل خانه و دست جمعی است. </w:t>
      </w:r>
      <w:r w:rsidR="00AF02AA" w:rsidRPr="00C744BE">
        <w:rPr>
          <w:rFonts w:ascii="Tahoma" w:hAnsi="Tahoma" w:cs="B Lotus"/>
          <w:sz w:val="28"/>
          <w:szCs w:val="28"/>
          <w:rtl/>
        </w:rPr>
        <w:t>پیامبراکرم</w:t>
      </w:r>
      <w:del w:id="1909" w:author="Motahari" w:date="2013-12-12T11:46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صلى‏الله‏علیه‏و‏آله</w:delText>
        </w:r>
      </w:del>
      <w:ins w:id="1910" w:author="Motahari" w:date="2013-12-12T11:46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ص</w: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D95BC8" w:rsidRPr="00C744BE">
        <w:rPr>
          <w:rFonts w:ascii="Tahoma" w:hAnsi="Tahoma" w:cs="B Lotus" w:hint="cs"/>
          <w:sz w:val="28"/>
          <w:szCs w:val="28"/>
          <w:rtl/>
        </w:rPr>
        <w:t xml:space="preserve"> می</w:t>
      </w:r>
      <w:r w:rsidR="00E5614E" w:rsidRPr="00C744BE">
        <w:rPr>
          <w:rFonts w:ascii="Tahoma" w:hAnsi="Tahoma" w:cs="B Lotus"/>
          <w:sz w:val="28"/>
          <w:szCs w:val="28"/>
          <w:rtl/>
        </w:rPr>
        <w:softHyphen/>
      </w:r>
      <w:r w:rsidR="00D95BC8" w:rsidRPr="00C744BE">
        <w:rPr>
          <w:rFonts w:ascii="Tahoma" w:hAnsi="Tahoma" w:cs="B Lotus" w:hint="cs"/>
          <w:sz w:val="28"/>
          <w:szCs w:val="28"/>
          <w:rtl/>
        </w:rPr>
        <w:t>فرمایند: «</w:t>
      </w:r>
      <w:r w:rsidR="00AF02AA" w:rsidRPr="00C744BE">
        <w:rPr>
          <w:rFonts w:ascii="Tahoma" w:hAnsi="Tahoma" w:cs="B Lotus"/>
          <w:sz w:val="28"/>
          <w:szCs w:val="28"/>
          <w:rtl/>
        </w:rPr>
        <w:t>با هم غذا بخورید و پراکنده نباشید، که برکت با جماعت است</w:t>
      </w:r>
      <w:r w:rsidR="00D95BC8" w:rsidRPr="00C744BE">
        <w:rPr>
          <w:rFonts w:ascii="Tahoma" w:hAnsi="Tahoma" w:cs="B Lotus" w:hint="cs"/>
          <w:sz w:val="28"/>
          <w:szCs w:val="28"/>
          <w:rtl/>
        </w:rPr>
        <w:t>»</w:t>
      </w:r>
      <w:ins w:id="1911" w:author="Motahari" w:date="2013-12-12T11:48:00Z">
        <w:r w:rsidR="00776F8D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1912" w:author="Motahari" w:date="2013-12-12T11:47:00Z">
        <w:r w:rsidR="00B23446" w:rsidRPr="00B23446">
          <w:rPr>
            <w:rFonts w:ascii="Tahoma" w:hAnsi="Tahoma" w:cs="B Lotus"/>
            <w:sz w:val="24"/>
            <w:szCs w:val="24"/>
            <w:rtl/>
            <w:rPrChange w:id="1913" w:author="Motahari" w:date="2013-12-12T16:24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(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914" w:author="Motahari" w:date="2013-12-12T16:24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مجلس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915" w:author="Motahari" w:date="2013-12-12T16:24:00Z">
              <w:rPr>
                <w:rFonts w:ascii="Tahoma" w:eastAsia="Times New Roman" w:hAnsi="Tahoma" w:cs="B Nazanin" w:hint="cs"/>
                <w:sz w:val="28"/>
                <w:szCs w:val="28"/>
                <w:vertAlign w:val="superscript"/>
                <w:rtl/>
                <w:lang w:bidi="ar-SA"/>
              </w:rPr>
            </w:rPrChange>
          </w:rPr>
          <w:t>ی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916" w:author="Motahari" w:date="2013-12-12T16:24:00Z">
              <w:rPr>
                <w:rFonts w:ascii="Tahoma" w:eastAsia="Times New Roman" w:hAnsi="Tahoma" w:cs="B Nazanin" w:hint="eastAsia"/>
                <w:sz w:val="28"/>
                <w:szCs w:val="28"/>
                <w:vertAlign w:val="superscript"/>
                <w:rtl/>
                <w:lang w:bidi="ar-SA"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17" w:author="Motahari" w:date="2013-12-12T16:24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eastAsia"/>
            <w:sz w:val="24"/>
            <w:szCs w:val="24"/>
            <w:rtl/>
            <w:rPrChange w:id="1918" w:author="Motahari" w:date="2013-12-12T16:24:00Z">
              <w:rPr>
                <w:rFonts w:ascii="Tahoma" w:eastAsia="Times New Roman" w:hAnsi="Tahoma" w:cs="B Nazanin" w:hint="eastAsia"/>
                <w:sz w:val="24"/>
                <w:szCs w:val="24"/>
                <w:vertAlign w:val="superscript"/>
                <w:rtl/>
                <w:lang w:bidi="ar-SA"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19" w:author="Motahari" w:date="2013-12-12T16:24:00Z">
              <w:rPr>
                <w:rFonts w:ascii="Tahoma" w:eastAsia="Times New Roman" w:hAnsi="Tahoma" w:cs="B Nazanin"/>
                <w:sz w:val="24"/>
                <w:szCs w:val="24"/>
                <w:vertAlign w:val="superscript"/>
                <w:rtl/>
                <w:lang w:bidi="ar-SA"/>
              </w:rPr>
            </w:rPrChange>
          </w:rPr>
          <w:t xml:space="preserve"> ۶۶: ۳۴۹</w:t>
        </w:r>
      </w:ins>
      <w:del w:id="1920" w:author="Motahari" w:date="2013-12-12T11:47:00Z">
        <w:r w:rsidR="00B23446" w:rsidRPr="00B23446">
          <w:rPr>
            <w:rFonts w:ascii="Tahoma" w:hAnsi="Tahoma" w:cs="B Lotus"/>
            <w:sz w:val="24"/>
            <w:szCs w:val="24"/>
            <w:rtl/>
            <w:rPrChange w:id="1921" w:author="Motahari" w:date="2013-12-12T16:24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delText>.</w:delText>
        </w:r>
        <w:r w:rsidR="00B23446" w:rsidRPr="00B23446">
          <w:rPr>
            <w:rFonts w:cs="B Lotus"/>
            <w:sz w:val="24"/>
            <w:szCs w:val="24"/>
            <w:rPrChange w:id="1922" w:author="Motahari" w:date="2013-12-12T16:24:00Z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lang w:bidi="ar-SA"/>
              </w:rPr>
            </w:rPrChange>
          </w:rPr>
          <w:footnoteReference w:id="73"/>
        </w:r>
      </w:del>
      <w:ins w:id="1925" w:author="Motahari" w:date="2013-12-12T11:47:00Z">
        <w:r w:rsidR="00B23446" w:rsidRPr="00B23446">
          <w:rPr>
            <w:rFonts w:ascii="Tahoma" w:hAnsi="Tahoma" w:cs="B Lotus"/>
            <w:sz w:val="24"/>
            <w:szCs w:val="24"/>
            <w:rtl/>
            <w:rPrChange w:id="1926" w:author="Motahari" w:date="2013-12-12T16:24:00Z">
              <w:rPr>
                <w:rFonts w:ascii="Tahoma" w:eastAsia="Times New Roman" w:hAnsi="Tahoma" w:cs="B Nazanin"/>
                <w:sz w:val="28"/>
                <w:szCs w:val="28"/>
                <w:vertAlign w:val="superscript"/>
                <w:rtl/>
                <w:lang w:bidi="ar-SA"/>
              </w:rPr>
            </w:rPrChange>
          </w:rPr>
          <w:t>)</w:t>
        </w:r>
      </w:ins>
      <w:r w:rsidR="00B23446" w:rsidRPr="00B23446">
        <w:rPr>
          <w:rFonts w:ascii="Tahoma" w:hAnsi="Tahoma" w:cs="B Lotus"/>
          <w:sz w:val="24"/>
          <w:szCs w:val="24"/>
          <w:rtl/>
          <w:rPrChange w:id="1927" w:author="Motahari" w:date="2013-12-12T16:24:00Z">
            <w:rPr>
              <w:rFonts w:ascii="Tahoma" w:eastAsia="Times New Roman" w:hAnsi="Tahoma" w:cs="B Nazanin"/>
              <w:sz w:val="28"/>
              <w:szCs w:val="28"/>
              <w:vertAlign w:val="superscript"/>
              <w:rtl/>
              <w:lang w:bidi="ar-SA"/>
            </w:rPr>
          </w:rPrChange>
        </w:rPr>
        <w:t xml:space="preserve"> </w:t>
      </w:r>
      <w:r w:rsidR="00B15782" w:rsidRPr="00C744BE">
        <w:rPr>
          <w:rFonts w:ascii="Tahoma" w:hAnsi="Tahoma" w:cs="B Lotus" w:hint="cs"/>
          <w:sz w:val="28"/>
          <w:szCs w:val="28"/>
          <w:rtl/>
        </w:rPr>
        <w:t>و نیز ایشان می</w:t>
      </w:r>
      <w:r w:rsidR="00DD690B" w:rsidRPr="00C744BE">
        <w:rPr>
          <w:rFonts w:ascii="Tahoma" w:hAnsi="Tahoma" w:cs="B Lotus"/>
          <w:sz w:val="28"/>
          <w:szCs w:val="28"/>
          <w:rtl/>
        </w:rPr>
        <w:softHyphen/>
      </w:r>
      <w:r w:rsidR="00B15782" w:rsidRPr="00C744BE">
        <w:rPr>
          <w:rFonts w:ascii="Tahoma" w:hAnsi="Tahoma" w:cs="B Lotus" w:hint="cs"/>
          <w:sz w:val="28"/>
          <w:szCs w:val="28"/>
          <w:rtl/>
        </w:rPr>
        <w:t>فرمایند</w:t>
      </w:r>
      <w:r w:rsidR="00B15782" w:rsidRPr="00C744BE">
        <w:rPr>
          <w:rFonts w:ascii="Tahoma" w:hAnsi="Tahoma" w:cs="B Lotus"/>
          <w:sz w:val="28"/>
          <w:szCs w:val="28"/>
          <w:rtl/>
        </w:rPr>
        <w:t>: محبوب</w:t>
      </w:r>
      <w:r w:rsidR="00A41533" w:rsidRPr="00C744BE">
        <w:rPr>
          <w:rFonts w:ascii="Tahoma" w:hAnsi="Tahoma" w:cs="B Lotus" w:hint="cs"/>
          <w:sz w:val="28"/>
          <w:szCs w:val="28"/>
          <w:rtl/>
        </w:rPr>
        <w:softHyphen/>
      </w:r>
      <w:r w:rsidR="00B15782" w:rsidRPr="00C744BE">
        <w:rPr>
          <w:rFonts w:ascii="Tahoma" w:hAnsi="Tahoma" w:cs="B Lotus"/>
          <w:sz w:val="28"/>
          <w:szCs w:val="28"/>
          <w:rtl/>
        </w:rPr>
        <w:t>ترين خوراكى در پيشگاه خدا چيزى است كه دست</w:t>
      </w:r>
      <w:r w:rsidR="00DD690B" w:rsidRPr="00C744BE">
        <w:rPr>
          <w:rFonts w:ascii="Tahoma" w:hAnsi="Tahoma" w:cs="B Lotus" w:hint="cs"/>
          <w:sz w:val="28"/>
          <w:szCs w:val="28"/>
          <w:rtl/>
        </w:rPr>
        <w:softHyphen/>
      </w:r>
      <w:r w:rsidR="00B15782" w:rsidRPr="00C744BE">
        <w:rPr>
          <w:rFonts w:ascii="Tahoma" w:hAnsi="Tahoma" w:cs="B Lotus"/>
          <w:sz w:val="28"/>
          <w:szCs w:val="28"/>
          <w:rtl/>
        </w:rPr>
        <w:t>ها بر آن زياد باشد. (خورنده</w:t>
      </w:r>
      <w:del w:id="1928" w:author="Motahari" w:date="2013-12-12T11:48:00Z">
        <w:r w:rsidR="00B15782" w:rsidRPr="00C744BE" w:rsidDel="00B9445E">
          <w:rPr>
            <w:rFonts w:ascii="Tahoma" w:hAnsi="Tahoma" w:cs="B Lotus"/>
            <w:sz w:val="28"/>
            <w:szCs w:val="28"/>
            <w:rtl/>
          </w:rPr>
          <w:delText xml:space="preserve"> ى</w:delText>
        </w:r>
      </w:del>
      <w:r w:rsidR="00B15782" w:rsidRPr="00C744BE">
        <w:rPr>
          <w:rFonts w:ascii="Tahoma" w:hAnsi="Tahoma" w:cs="B Lotus"/>
          <w:sz w:val="28"/>
          <w:szCs w:val="28"/>
          <w:rtl/>
        </w:rPr>
        <w:t xml:space="preserve"> آن بسيار باشد)</w:t>
      </w:r>
      <w:ins w:id="1929" w:author="Motahari" w:date="2013-12-12T11:48:00Z">
        <w:r w:rsidR="00776F8D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D95BC8" w:rsidRPr="00C744BE">
        <w:rPr>
          <w:rFonts w:ascii="Tahoma" w:hAnsi="Tahoma" w:cs="B Lotus" w:hint="cs"/>
          <w:sz w:val="28"/>
          <w:szCs w:val="28"/>
          <w:rtl/>
        </w:rPr>
        <w:t xml:space="preserve">از این رو </w:t>
      </w:r>
      <w:r w:rsidR="00A41533" w:rsidRPr="00C744BE">
        <w:rPr>
          <w:rFonts w:ascii="Tahoma" w:hAnsi="Tahoma" w:cs="B Lotus" w:hint="cs"/>
          <w:sz w:val="28"/>
          <w:szCs w:val="28"/>
          <w:rtl/>
        </w:rPr>
        <w:t xml:space="preserve">والدین باید </w:t>
      </w:r>
      <w:r w:rsidR="00AF02AA" w:rsidRPr="00C744BE">
        <w:rPr>
          <w:rFonts w:ascii="Tahoma" w:hAnsi="Tahoma" w:cs="B Lotus"/>
          <w:sz w:val="28"/>
          <w:szCs w:val="28"/>
          <w:rtl/>
        </w:rPr>
        <w:t>سعی ک</w:t>
      </w:r>
      <w:r w:rsidR="00A41533" w:rsidRPr="00C744BE">
        <w:rPr>
          <w:rFonts w:ascii="Tahoma" w:hAnsi="Tahoma" w:cs="B Lotus" w:hint="cs"/>
          <w:sz w:val="28"/>
          <w:szCs w:val="28"/>
          <w:rtl/>
        </w:rPr>
        <w:t>نند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از برکت سفره برای ایجاد ارتباط اعضای خانواده </w:t>
      </w:r>
      <w:r w:rsidR="00A41533" w:rsidRPr="00C744BE">
        <w:rPr>
          <w:rFonts w:ascii="Tahoma" w:hAnsi="Tahoma" w:cs="B Lotus" w:hint="cs"/>
          <w:sz w:val="28"/>
          <w:szCs w:val="28"/>
          <w:rtl/>
        </w:rPr>
        <w:t xml:space="preserve">با یکدیگر به ویژه ارتباط خود با فرزندان </w:t>
      </w:r>
      <w:r w:rsidR="00AF02AA" w:rsidRPr="00C744BE">
        <w:rPr>
          <w:rFonts w:ascii="Tahoma" w:hAnsi="Tahoma" w:cs="B Lotus"/>
          <w:sz w:val="28"/>
          <w:szCs w:val="28"/>
          <w:rtl/>
        </w:rPr>
        <w:t>استفاده ک</w:t>
      </w:r>
      <w:r w:rsidR="00DD690B" w:rsidRPr="00C744BE">
        <w:rPr>
          <w:rFonts w:ascii="Tahoma" w:hAnsi="Tahoma" w:cs="B Lotus" w:hint="cs"/>
          <w:sz w:val="28"/>
          <w:szCs w:val="28"/>
          <w:rtl/>
        </w:rPr>
        <w:t>نند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.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ارتباط</w:t>
      </w:r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A41533" w:rsidRPr="00C744BE">
        <w:rPr>
          <w:rFonts w:ascii="Tahoma" w:hAnsi="Tahoma" w:cs="B Lotus" w:hint="cs"/>
          <w:sz w:val="28"/>
          <w:szCs w:val="28"/>
          <w:rtl/>
        </w:rPr>
        <w:t xml:space="preserve">مطلوب، مقبول و صمیمی 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بین اعضای خانواده</w:t>
      </w:r>
      <w:r w:rsidR="00A41533" w:rsidRPr="00C744BE">
        <w:rPr>
          <w:rFonts w:ascii="Tahoma" w:hAnsi="Tahoma" w:cs="B Lotus" w:hint="cs"/>
          <w:sz w:val="28"/>
          <w:szCs w:val="28"/>
          <w:rtl/>
        </w:rPr>
        <w:t xml:space="preserve"> از بسیاری از آسیب</w:t>
      </w:r>
      <w:ins w:id="1930" w:author="Motahari" w:date="2013-12-12T11:48:00Z">
        <w:r w:rsidR="00B9445E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A41533" w:rsidRPr="00C744BE">
        <w:rPr>
          <w:rFonts w:ascii="Tahoma" w:hAnsi="Tahoma" w:cs="B Lotus" w:hint="cs"/>
          <w:sz w:val="28"/>
          <w:szCs w:val="28"/>
          <w:rtl/>
        </w:rPr>
        <w:t>هایی که در کمین فرزندان و اهل خانه نشسته است، پیشگیری می</w:t>
      </w:r>
      <w:r w:rsidR="00A41533" w:rsidRPr="00C744BE">
        <w:rPr>
          <w:rFonts w:ascii="Tahoma" w:hAnsi="Tahoma" w:cs="B Lotus"/>
          <w:sz w:val="28"/>
          <w:szCs w:val="28"/>
          <w:rtl/>
        </w:rPr>
        <w:softHyphen/>
      </w:r>
      <w:r w:rsidR="00A41533" w:rsidRPr="00C744BE">
        <w:rPr>
          <w:rFonts w:ascii="Tahoma" w:hAnsi="Tahoma" w:cs="B Lotus" w:hint="cs"/>
          <w:sz w:val="28"/>
          <w:szCs w:val="28"/>
          <w:rtl/>
        </w:rPr>
        <w:t>کند.</w:t>
      </w:r>
      <w:r w:rsidR="00AF02AA" w:rsidRPr="00C744BE">
        <w:rPr>
          <w:rFonts w:ascii="Tahoma" w:hAnsi="Tahoma" w:cs="B Lotus" w:hint="cs"/>
          <w:sz w:val="28"/>
          <w:szCs w:val="28"/>
          <w:rtl/>
        </w:rPr>
        <w:t xml:space="preserve"> گفتگوهای آرامش بخش، بیان داستان</w:t>
      </w:r>
      <w:r w:rsidR="00AF02AA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های زندگی، نقل رخدادهای روز و زندگی اعضای خانواده، انس و الفت را می</w:t>
      </w:r>
      <w:r w:rsidR="00D95BC8" w:rsidRPr="00C744BE">
        <w:rPr>
          <w:rFonts w:ascii="Tahoma" w:hAnsi="Tahoma" w:cs="B Lotus"/>
          <w:sz w:val="28"/>
          <w:szCs w:val="28"/>
          <w:rtl/>
        </w:rPr>
        <w:softHyphen/>
      </w:r>
      <w:r w:rsidR="00AF02AA" w:rsidRPr="00C744BE">
        <w:rPr>
          <w:rFonts w:ascii="Tahoma" w:hAnsi="Tahoma" w:cs="B Lotus" w:hint="cs"/>
          <w:sz w:val="28"/>
          <w:szCs w:val="28"/>
          <w:rtl/>
        </w:rPr>
        <w:t>افزاید و تجربه اعضای خانو</w:t>
      </w:r>
      <w:r w:rsidR="00B06617">
        <w:rPr>
          <w:rFonts w:ascii="Tahoma" w:hAnsi="Tahoma" w:cs="B Lotus" w:hint="cs"/>
          <w:sz w:val="28"/>
          <w:szCs w:val="28"/>
          <w:rtl/>
        </w:rPr>
        <w:t>ا</w:t>
      </w:r>
      <w:r w:rsidR="00AF02AA" w:rsidRPr="00C744BE">
        <w:rPr>
          <w:rFonts w:ascii="Tahoma" w:hAnsi="Tahoma" w:cs="B Lotus" w:hint="cs"/>
          <w:sz w:val="28"/>
          <w:szCs w:val="28"/>
          <w:rtl/>
        </w:rPr>
        <w:t>ده و هویت شخصیتی آنها را کامل می</w:t>
      </w:r>
      <w:r w:rsidR="00D95BC8" w:rsidRPr="00C744BE">
        <w:rPr>
          <w:rFonts w:ascii="Tahoma" w:hAnsi="Tahoma" w:cs="B Lotus"/>
          <w:sz w:val="28"/>
          <w:szCs w:val="28"/>
          <w:rtl/>
        </w:rPr>
        <w:softHyphen/>
      </w:r>
      <w:r w:rsidR="00DD690B" w:rsidRPr="00C744BE">
        <w:rPr>
          <w:rFonts w:ascii="Tahoma" w:hAnsi="Tahoma" w:cs="B Lotus" w:hint="cs"/>
          <w:sz w:val="28"/>
          <w:szCs w:val="28"/>
          <w:rtl/>
        </w:rPr>
        <w:t>کند. والدین باید همت کنند،</w:t>
      </w:r>
      <w:r w:rsidR="00A41533" w:rsidRPr="00C744BE">
        <w:rPr>
          <w:rFonts w:ascii="Tahoma" w:hAnsi="Tahoma" w:cs="B Lotus" w:hint="cs"/>
          <w:sz w:val="28"/>
          <w:szCs w:val="28"/>
          <w:rtl/>
        </w:rPr>
        <w:t xml:space="preserve"> فضای زیبای سفره را با سخن</w:t>
      </w:r>
      <w:r w:rsidR="00DD690B" w:rsidRPr="00C744BE">
        <w:rPr>
          <w:rFonts w:ascii="Tahoma" w:hAnsi="Tahoma" w:cs="B Lotus"/>
          <w:sz w:val="28"/>
          <w:szCs w:val="28"/>
          <w:rtl/>
        </w:rPr>
        <w:softHyphen/>
      </w:r>
      <w:r w:rsidR="00A41533" w:rsidRPr="00C744BE">
        <w:rPr>
          <w:rFonts w:ascii="Tahoma" w:hAnsi="Tahoma" w:cs="B Lotus" w:hint="cs"/>
          <w:sz w:val="28"/>
          <w:szCs w:val="28"/>
          <w:rtl/>
        </w:rPr>
        <w:t>های تلخ و کنایه</w:t>
      </w:r>
      <w:r w:rsidR="00A41533" w:rsidRPr="00C744BE">
        <w:rPr>
          <w:rFonts w:ascii="Tahoma" w:hAnsi="Tahoma" w:cs="B Lotus"/>
          <w:sz w:val="28"/>
          <w:szCs w:val="28"/>
          <w:rtl/>
        </w:rPr>
        <w:softHyphen/>
      </w:r>
      <w:r w:rsidR="00A41533" w:rsidRPr="00C744BE">
        <w:rPr>
          <w:rFonts w:ascii="Tahoma" w:hAnsi="Tahoma" w:cs="B Lotus" w:hint="cs"/>
          <w:sz w:val="28"/>
          <w:szCs w:val="28"/>
          <w:rtl/>
        </w:rPr>
        <w:t xml:space="preserve">های </w:t>
      </w:r>
      <w:r w:rsidR="00DD690B" w:rsidRPr="00C744BE">
        <w:rPr>
          <w:rFonts w:ascii="Tahoma" w:hAnsi="Tahoma" w:cs="B Lotus" w:hint="cs"/>
          <w:sz w:val="28"/>
          <w:szCs w:val="28"/>
          <w:rtl/>
        </w:rPr>
        <w:t>تند آلوده نکنند و بی</w:t>
      </w:r>
      <w:del w:id="1931" w:author="Motahari" w:date="2013-12-12T16:25:00Z">
        <w:r w:rsidR="00DD690B" w:rsidRPr="00C744BE" w:rsidDel="00D0369B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ins w:id="1932" w:author="Motahari" w:date="2013-12-12T16:25:00Z">
        <w:r w:rsidR="00D0369B" w:rsidRPr="00C744BE">
          <w:rPr>
            <w:rFonts w:ascii="Tahoma" w:hAnsi="Tahoma" w:cs="B Lotus"/>
            <w:sz w:val="28"/>
            <w:szCs w:val="28"/>
          </w:rPr>
          <w:softHyphen/>
        </w:r>
      </w:ins>
      <w:r w:rsidR="00DD690B" w:rsidRPr="00C744BE">
        <w:rPr>
          <w:rFonts w:ascii="Tahoma" w:hAnsi="Tahoma" w:cs="B Lotus" w:hint="cs"/>
          <w:sz w:val="28"/>
          <w:szCs w:val="28"/>
          <w:rtl/>
        </w:rPr>
        <w:t>رغبتی از حضور بر سفره طعام را دامن نزنند. این حضور همگانی ارزش</w:t>
      </w:r>
      <w:ins w:id="1933" w:author="Motahari" w:date="2013-12-12T11:49:00Z">
        <w:r w:rsidR="0063629C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DD690B" w:rsidRPr="00C744BE">
        <w:rPr>
          <w:rFonts w:ascii="Tahoma" w:hAnsi="Tahoma" w:cs="B Lotus" w:hint="cs"/>
          <w:sz w:val="28"/>
          <w:szCs w:val="28"/>
          <w:rtl/>
        </w:rPr>
        <w:t>های دیگری مانند ادب نسبت به دیگران، پرورش روح جمعی،</w:t>
      </w:r>
      <w:ins w:id="1934" w:author="Motahari" w:date="2013-12-12T11:49:00Z">
        <w:r w:rsidR="0063629C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DD690B" w:rsidRPr="00C744BE">
        <w:rPr>
          <w:rFonts w:ascii="Tahoma" w:hAnsi="Tahoma" w:cs="B Lotus" w:hint="cs"/>
          <w:sz w:val="28"/>
          <w:szCs w:val="28"/>
          <w:rtl/>
        </w:rPr>
        <w:t>رشد عاطفی و احساسی، احساس مسئولیت به دیگران را افزایش می</w:t>
      </w:r>
      <w:ins w:id="1935" w:author="Motahari" w:date="2013-12-12T11:49:00Z">
        <w:r w:rsidR="0063629C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="00DD690B" w:rsidRPr="00C744BE">
        <w:rPr>
          <w:rFonts w:ascii="Tahoma" w:hAnsi="Tahoma" w:cs="B Lotus" w:hint="cs"/>
          <w:sz w:val="28"/>
          <w:szCs w:val="28"/>
          <w:rtl/>
        </w:rPr>
        <w:t>دهد.</w:t>
      </w:r>
    </w:p>
    <w:p w:rsidR="001B4A50" w:rsidRPr="00C744BE" w:rsidRDefault="001B4A50" w:rsidP="00694CEE">
      <w:pPr>
        <w:spacing w:after="0" w:line="240" w:lineRule="auto"/>
        <w:jc w:val="both"/>
        <w:rPr>
          <w:ins w:id="1936" w:author="H-R" w:date="2013-10-24T13:38:00Z"/>
          <w:rFonts w:ascii="Tahoma" w:hAnsi="Tahoma" w:cs="B Lotus"/>
          <w:sz w:val="28"/>
          <w:szCs w:val="28"/>
          <w:rtl/>
        </w:rPr>
      </w:pPr>
    </w:p>
    <w:p w:rsidR="00AF02AA" w:rsidRPr="00C744BE" w:rsidRDefault="00D95BC8" w:rsidP="00694CEE">
      <w:pPr>
        <w:spacing w:after="0" w:line="240" w:lineRule="auto"/>
        <w:jc w:val="both"/>
        <w:outlineLvl w:val="0"/>
        <w:rPr>
          <w:rFonts w:ascii="Tahoma" w:hAnsi="Tahoma" w:cs="B Lotus"/>
          <w:b/>
          <w:bCs/>
          <w:sz w:val="28"/>
          <w:szCs w:val="28"/>
          <w:rtl/>
        </w:rPr>
      </w:pPr>
      <w:r w:rsidRPr="00C744BE">
        <w:rPr>
          <w:rFonts w:ascii="Tahoma" w:hAnsi="Tahoma" w:cs="B Lotus" w:hint="cs"/>
          <w:b/>
          <w:bCs/>
          <w:sz w:val="28"/>
          <w:szCs w:val="28"/>
          <w:rtl/>
        </w:rPr>
        <w:t>آداب سفره</w:t>
      </w:r>
      <w:r w:rsidR="00AF02AA" w:rsidRPr="00C744BE">
        <w:rPr>
          <w:rFonts w:ascii="Tahoma" w:hAnsi="Tahoma" w:cs="B Lotus"/>
          <w:b/>
          <w:bCs/>
          <w:sz w:val="28"/>
          <w:szCs w:val="28"/>
          <w:rtl/>
        </w:rPr>
        <w:t xml:space="preserve"> </w:t>
      </w:r>
    </w:p>
    <w:p w:rsidR="00B23446" w:rsidRDefault="00577465">
      <w:pPr>
        <w:shd w:val="clear" w:color="auto" w:fill="FFFFFF"/>
        <w:spacing w:after="0" w:line="240" w:lineRule="auto"/>
        <w:jc w:val="both"/>
        <w:rPr>
          <w:del w:id="1937" w:author="Motahari" w:date="2013-12-12T11:50:00Z"/>
          <w:rFonts w:ascii="Tahoma" w:hAnsi="Tahoma" w:cs="B Lotus"/>
          <w:sz w:val="28"/>
          <w:szCs w:val="28"/>
          <w:rtl/>
        </w:rPr>
        <w:pPrChange w:id="1938" w:author="Motahari" w:date="2013-12-12T11:49:00Z">
          <w:pPr>
            <w:shd w:val="clear" w:color="auto" w:fill="FFFFFF"/>
            <w:spacing w:after="0" w:line="240" w:lineRule="auto"/>
            <w:jc w:val="both"/>
          </w:pPr>
        </w:pPrChange>
      </w:pPr>
      <w:ins w:id="1939" w:author="Motahari" w:date="2013-12-12T11:49:00Z">
        <w:r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برای غذا خوردن آداب بسیاری در روایات اسلامی وارد شده</w:t>
      </w:r>
      <w:r w:rsidR="00D95BC8" w:rsidRPr="00C744BE">
        <w:rPr>
          <w:rFonts w:ascii="Tahoma" w:hAnsi="Tahoma" w:cs="B Lotus" w:hint="cs"/>
          <w:sz w:val="28"/>
          <w:szCs w:val="28"/>
          <w:rtl/>
        </w:rPr>
        <w:t xml:space="preserve"> که پرداختن به همه آنها از حوصله این مقاله خارج</w:t>
      </w:r>
      <w:r w:rsidR="00DD690B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D95BC8" w:rsidRPr="00C744BE">
        <w:rPr>
          <w:rFonts w:ascii="Tahoma" w:hAnsi="Tahoma" w:cs="B Lotus" w:hint="cs"/>
          <w:sz w:val="28"/>
          <w:szCs w:val="28"/>
          <w:rtl/>
        </w:rPr>
        <w:t xml:space="preserve">است از این رو تنها با استناد به یک روایت از </w:t>
      </w:r>
      <w:r w:rsidR="00DD690B" w:rsidRPr="00C744BE">
        <w:rPr>
          <w:rFonts w:ascii="Tahoma" w:hAnsi="Tahoma" w:cs="B Lotus"/>
          <w:sz w:val="28"/>
          <w:szCs w:val="28"/>
          <w:rtl/>
        </w:rPr>
        <w:t>امام حسن</w:t>
      </w:r>
      <w:del w:id="1940" w:author="Motahari" w:date="2013-12-12T11:49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علیه‏السلام</w:delText>
        </w:r>
      </w:del>
      <w:ins w:id="1941" w:author="Motahari" w:date="2013-12-12T11:49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DD690B" w:rsidRPr="00C744BE">
        <w:rPr>
          <w:rFonts w:ascii="Tahoma" w:hAnsi="Tahoma" w:cs="B Lotus"/>
          <w:sz w:val="28"/>
          <w:szCs w:val="28"/>
          <w:rtl/>
        </w:rPr>
        <w:t xml:space="preserve"> در این با</w:t>
      </w:r>
      <w:r w:rsidR="00AF02AA" w:rsidRPr="00C744BE">
        <w:rPr>
          <w:rFonts w:ascii="Tahoma" w:hAnsi="Tahoma" w:cs="B Lotus"/>
          <w:sz w:val="28"/>
          <w:szCs w:val="28"/>
          <w:rtl/>
        </w:rPr>
        <w:t xml:space="preserve">ره </w:t>
      </w:r>
      <w:r w:rsidR="00D95BC8" w:rsidRPr="00C744BE">
        <w:rPr>
          <w:rFonts w:ascii="Tahoma" w:hAnsi="Tahoma" w:cs="B Lotus" w:hint="cs"/>
          <w:sz w:val="28"/>
          <w:szCs w:val="28"/>
          <w:rtl/>
        </w:rPr>
        <w:t>موضوع را پی می</w:t>
      </w:r>
      <w:r w:rsidR="00DD690B" w:rsidRPr="00C744BE">
        <w:rPr>
          <w:rFonts w:ascii="Tahoma" w:hAnsi="Tahoma" w:cs="B Lotus"/>
          <w:sz w:val="28"/>
          <w:szCs w:val="28"/>
          <w:rtl/>
        </w:rPr>
        <w:softHyphen/>
      </w:r>
      <w:r w:rsidR="00D95BC8" w:rsidRPr="00C744BE">
        <w:rPr>
          <w:rFonts w:ascii="Tahoma" w:hAnsi="Tahoma" w:cs="B Lotus" w:hint="cs"/>
          <w:sz w:val="28"/>
          <w:szCs w:val="28"/>
          <w:rtl/>
        </w:rPr>
        <w:t>گیریم.</w:t>
      </w:r>
      <w:ins w:id="1942" w:author="Motahari" w:date="2013-12-12T11:50:00Z">
        <w:r w:rsidR="000B4ED8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</w:p>
    <w:p w:rsidR="00B23446" w:rsidRDefault="00D95BC8">
      <w:pPr>
        <w:shd w:val="clear" w:color="auto" w:fill="FFFFFF"/>
        <w:spacing w:after="0" w:line="240" w:lineRule="auto"/>
        <w:jc w:val="both"/>
        <w:rPr>
          <w:del w:id="1943" w:author="Motahari" w:date="2013-12-12T11:51:00Z"/>
          <w:rFonts w:ascii="Tahoma" w:hAnsi="Tahoma" w:cs="B Lotus"/>
          <w:sz w:val="28"/>
          <w:szCs w:val="28"/>
          <w:rtl/>
        </w:rPr>
        <w:pPrChange w:id="1944" w:author="Motahari" w:date="2013-12-12T11:51:00Z">
          <w:pPr>
            <w:shd w:val="clear" w:color="auto" w:fill="FFFFFF"/>
            <w:spacing w:after="0" w:line="240" w:lineRule="auto"/>
            <w:jc w:val="both"/>
          </w:pPr>
        </w:pPrChange>
      </w:pPr>
      <w:r w:rsidRPr="00C744BE">
        <w:rPr>
          <w:rFonts w:ascii="Tahoma" w:hAnsi="Tahoma" w:cs="B Lotus" w:hint="cs"/>
          <w:sz w:val="28"/>
          <w:szCs w:val="28"/>
          <w:rtl/>
        </w:rPr>
        <w:t xml:space="preserve">امام مجتبی </w:t>
      </w:r>
      <w:del w:id="1945" w:author="Motahari" w:date="2013-12-12T11:50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946" w:author="Motahari" w:date="2013-12-12T11:5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علیه</w:delTex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47" w:author="Motahari" w:date="2013-12-12T11:5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delText xml:space="preserve"> </w:delTex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948" w:author="Motahari" w:date="2013-12-12T11:5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delText>السلام</w:delText>
        </w:r>
      </w:del>
      <w:ins w:id="1949" w:author="Motahari" w:date="2013-12-12T11:50:00Z">
        <w:r w:rsidR="00B23446" w:rsidRPr="00B23446">
          <w:rPr>
            <w:rFonts w:ascii="Tahoma" w:hAnsi="Tahoma" w:cs="B Lotus"/>
            <w:sz w:val="24"/>
            <w:szCs w:val="24"/>
            <w:rtl/>
            <w:rPrChange w:id="1950" w:author="Motahari" w:date="2013-12-12T11:5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951" w:author="Motahari" w:date="2013-12-12T11:50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ع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52" w:author="Motahari" w:date="2013-12-12T11:50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</w:ins>
      <w:r w:rsidR="00B23446" w:rsidRPr="00B23446">
        <w:rPr>
          <w:rFonts w:ascii="Tahoma" w:hAnsi="Tahoma" w:cs="B Lotus"/>
          <w:sz w:val="24"/>
          <w:szCs w:val="24"/>
          <w:rtl/>
          <w:rPrChange w:id="1953" w:author="Motahari" w:date="2013-12-12T11:50:00Z">
            <w:rPr>
              <w:rFonts w:ascii="Tahoma" w:hAnsi="Tahoma" w:cs="B Nazanin"/>
              <w:sz w:val="28"/>
              <w:szCs w:val="28"/>
              <w:vertAlign w:val="superscript"/>
              <w:rtl/>
            </w:rPr>
          </w:rPrChange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 xml:space="preserve">فرمایند: </w:t>
      </w:r>
      <w:r w:rsidR="00AF02AA" w:rsidRPr="00C744BE">
        <w:rPr>
          <w:rFonts w:ascii="Tahoma" w:hAnsi="Tahoma" w:cs="B Lotus"/>
          <w:sz w:val="28"/>
          <w:szCs w:val="28"/>
          <w:rtl/>
        </w:rPr>
        <w:t>آداب سفره دوازده تاست که هر مسلمانى باید آنها را</w:t>
      </w:r>
      <w:r w:rsidR="007B5844">
        <w:rPr>
          <w:rFonts w:ascii="Tahoma" w:hAnsi="Tahoma" w:cs="B Lotus" w:hint="cs"/>
          <w:sz w:val="28"/>
          <w:szCs w:val="28"/>
          <w:rtl/>
        </w:rPr>
        <w:t xml:space="preserve"> </w:t>
      </w:r>
      <w:r w:rsidR="00AF02AA" w:rsidRPr="00C744BE">
        <w:rPr>
          <w:rFonts w:ascii="Tahoma" w:hAnsi="Tahoma" w:cs="B Lotus"/>
          <w:sz w:val="28"/>
          <w:szCs w:val="28"/>
          <w:rtl/>
        </w:rPr>
        <w:t>بداند: چهارتاى آنها واجب است، چهار</w:t>
      </w:r>
      <w:del w:id="1954" w:author="Motahari" w:date="2013-12-12T11:50:00Z">
        <w:r w:rsidR="00AF02AA" w:rsidRPr="00C744BE" w:rsidDel="000B4ED8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ins w:id="1955" w:author="Motahari" w:date="2013-12-12T11:50:00Z">
        <w:r w:rsidR="000B4ED8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تا سنّت (مستحب) و چهار</w:t>
      </w:r>
      <w:ins w:id="1956" w:author="Motahari" w:date="2013-12-12T11:50:00Z">
        <w:r w:rsidR="000B4ED8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="00AF02AA" w:rsidRPr="00C744BE">
        <w:rPr>
          <w:rFonts w:ascii="Tahoma" w:hAnsi="Tahoma" w:cs="B Lotus"/>
          <w:sz w:val="28"/>
          <w:szCs w:val="28"/>
          <w:rtl/>
        </w:rPr>
        <w:t>تا از باب رعایت ادب مى‏باشد.</w:t>
      </w:r>
      <w:r w:rsidR="00493DC7" w:rsidRPr="00C744BE">
        <w:rPr>
          <w:rFonts w:cs="B Lotus"/>
          <w:rtl/>
        </w:rPr>
        <w:t xml:space="preserve"> </w:t>
      </w:r>
      <w:ins w:id="1957" w:author="Motahari" w:date="2013-12-12T11:51:00Z">
        <w:r w:rsidR="000B4ED8" w:rsidRPr="00C744BE">
          <w:rPr>
            <w:rFonts w:cs="B Lotus" w:hint="cs"/>
            <w:rtl/>
          </w:rPr>
          <w:t>(ری شهری</w:t>
        </w:r>
        <w:r w:rsidR="000B4ED8" w:rsidRPr="00C744BE">
          <w:rPr>
            <w:rFonts w:ascii="Tahoma" w:hAnsi="Tahoma" w:cs="B Lotus" w:hint="cs"/>
            <w:rtl/>
          </w:rPr>
          <w:t>، ج1: 165</w:t>
        </w:r>
      </w:ins>
      <w:del w:id="1958" w:author="Motahari" w:date="2013-12-12T11:51:00Z">
        <w:r w:rsidR="00493DC7" w:rsidRPr="00C744BE" w:rsidDel="000B4ED8">
          <w:rPr>
            <w:rFonts w:cs="B Lotus"/>
            <w:rtl/>
          </w:rPr>
          <w:footnoteReference w:id="74"/>
        </w:r>
      </w:del>
      <w:ins w:id="1961" w:author="Motahari" w:date="2013-12-12T11:51:00Z">
        <w:r w:rsidR="000B4ED8" w:rsidRPr="00C744BE">
          <w:rPr>
            <w:rFonts w:ascii="Tahoma" w:hAnsi="Tahoma" w:cs="B Lotus" w:hint="cs"/>
            <w:rtl/>
          </w:rPr>
          <w:t>)</w:t>
        </w:r>
      </w:ins>
    </w:p>
    <w:p w:rsidR="00A278A8" w:rsidRPr="00C744BE" w:rsidRDefault="00A278A8" w:rsidP="00694CEE">
      <w:pPr>
        <w:shd w:val="clear" w:color="auto" w:fill="FFFFFF"/>
        <w:spacing w:after="0" w:line="240" w:lineRule="auto"/>
        <w:jc w:val="both"/>
        <w:rPr>
          <w:ins w:id="1962" w:author="Motahari" w:date="2013-12-12T11:51:00Z"/>
          <w:rFonts w:ascii="Tahoma" w:hAnsi="Tahoma" w:cs="B Lotus"/>
          <w:sz w:val="28"/>
          <w:szCs w:val="28"/>
          <w:rtl/>
        </w:rPr>
      </w:pPr>
    </w:p>
    <w:p w:rsidR="0049486F" w:rsidRPr="00C744BE" w:rsidRDefault="00AF02AA" w:rsidP="00694CEE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 w:hint="cs"/>
          <w:sz w:val="28"/>
          <w:szCs w:val="28"/>
          <w:rtl/>
        </w:rPr>
        <w:t>نخست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ین ادب واجب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 xml:space="preserve">معرفت </w:t>
      </w:r>
      <w:r w:rsidRPr="00C744BE">
        <w:rPr>
          <w:rFonts w:ascii="Tahoma" w:hAnsi="Tahoma" w:cs="B Lotus" w:hint="cs"/>
          <w:sz w:val="28"/>
          <w:szCs w:val="28"/>
          <w:rtl/>
        </w:rPr>
        <w:t>است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.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493DC7" w:rsidRPr="00C744BE">
        <w:rPr>
          <w:rFonts w:ascii="Tahoma" w:hAnsi="Tahoma" w:cs="B Lotus" w:hint="cs"/>
          <w:sz w:val="28"/>
          <w:szCs w:val="28"/>
          <w:rtl/>
        </w:rPr>
        <w:t xml:space="preserve">ارزش معرفت و شناخت آنقدر مهم است که </w:t>
      </w:r>
      <w:r w:rsidRPr="00C744BE">
        <w:rPr>
          <w:rFonts w:ascii="Tahoma" w:hAnsi="Tahoma" w:cs="B Lotus" w:hint="cs"/>
          <w:sz w:val="28"/>
          <w:szCs w:val="28"/>
          <w:rtl/>
        </w:rPr>
        <w:t>امام علی</w:t>
      </w:r>
      <w:ins w:id="1963" w:author="Motahari" w:date="2013-12-12T11:51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</w:ins>
      <w:ins w:id="1964" w:author="Motahari" w:date="2013-12-12T11:52:00Z"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</w:ins>
      <w:del w:id="1965" w:author="Motahari" w:date="2013-12-12T11:51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علیه</w:delTex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السلام</w:delTex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</w:del>
      <w:ins w:id="1966" w:author="Motahari" w:date="2013-12-12T11:51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ins w:id="1967" w:author="Motahari" w:date="2013-12-12T11:52:00Z">
        <w:r w:rsidR="001D736A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Pr="00C744BE">
        <w:rPr>
          <w:rFonts w:ascii="Tahoma" w:hAnsi="Tahoma" w:cs="B Lotus" w:hint="cs"/>
          <w:sz w:val="28"/>
          <w:szCs w:val="28"/>
          <w:rtl/>
        </w:rPr>
        <w:t>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فرمایند</w:t>
      </w:r>
      <w:r w:rsidR="00493DC7" w:rsidRPr="00C744BE">
        <w:rPr>
          <w:rFonts w:ascii="Tahoma" w:hAnsi="Tahoma" w:cs="B Lotus" w:hint="cs"/>
          <w:sz w:val="28"/>
          <w:szCs w:val="28"/>
          <w:rtl/>
        </w:rPr>
        <w:t>: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493DC7" w:rsidRPr="00C744BE">
        <w:rPr>
          <w:rFonts w:ascii="Tahoma" w:hAnsi="Tahoma" w:cs="B Lotus" w:hint="cs"/>
          <w:sz w:val="28"/>
          <w:szCs w:val="28"/>
          <w:rtl/>
        </w:rPr>
        <w:t>«</w:t>
      </w:r>
      <w:r w:rsidRPr="00C744BE">
        <w:rPr>
          <w:rFonts w:ascii="Tahoma" w:hAnsi="Tahoma" w:cs="B Lotus" w:hint="cs"/>
          <w:sz w:val="28"/>
          <w:szCs w:val="28"/>
          <w:rtl/>
        </w:rPr>
        <w:t>هیچ حرکتی نیست مگر اینکه انسان در آ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ن نیازمند به شناخت و معرفت است</w:t>
      </w:r>
      <w:r w:rsidR="00493DC7" w:rsidRPr="00C744BE">
        <w:rPr>
          <w:rFonts w:ascii="Tahoma" w:hAnsi="Tahoma" w:cs="B Lotus" w:hint="cs"/>
          <w:sz w:val="28"/>
          <w:szCs w:val="28"/>
          <w:rtl/>
        </w:rPr>
        <w:t>»</w:t>
      </w:r>
      <w:r w:rsidR="004C7B1F" w:rsidRPr="00C744BE">
        <w:rPr>
          <w:rStyle w:val="FootnoteReference"/>
          <w:rFonts w:ascii="Tahoma" w:hAnsi="Tahoma" w:cs="B Lotus"/>
          <w:sz w:val="28"/>
          <w:szCs w:val="28"/>
          <w:rtl/>
        </w:rPr>
        <w:footnoteReference w:id="75"/>
      </w:r>
      <w:r w:rsidR="0090333F" w:rsidRPr="00C744BE">
        <w:rPr>
          <w:rFonts w:ascii="Tahoma" w:hAnsi="Tahoma" w:cs="B Lotus" w:hint="cs"/>
          <w:sz w:val="28"/>
          <w:szCs w:val="28"/>
          <w:rtl/>
        </w:rPr>
        <w:t>.</w:t>
      </w:r>
    </w:p>
    <w:p w:rsidR="0049486F" w:rsidRPr="00C744BE" w:rsidRDefault="00AF02AA" w:rsidP="007B5844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 w:hint="cs"/>
          <w:sz w:val="28"/>
          <w:szCs w:val="28"/>
          <w:rtl/>
        </w:rPr>
        <w:t xml:space="preserve">دوم </w:t>
      </w:r>
      <w:r w:rsidRPr="00C744BE">
        <w:rPr>
          <w:rFonts w:ascii="Tahoma" w:hAnsi="Tahoma" w:cs="B Lotus"/>
          <w:sz w:val="28"/>
          <w:szCs w:val="28"/>
          <w:rtl/>
        </w:rPr>
        <w:t>خشنود بودن نسبت به غذا</w:t>
      </w:r>
      <w:ins w:id="1968" w:author="Motahari" w:date="2013-12-12T11:52:00Z">
        <w:r w:rsidR="001D736A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Pr="00C744BE">
        <w:rPr>
          <w:rFonts w:ascii="Tahoma" w:hAnsi="Tahoma" w:cs="B Lotus"/>
          <w:sz w:val="28"/>
          <w:szCs w:val="28"/>
          <w:rtl/>
        </w:rPr>
        <w:t>است</w:t>
      </w:r>
      <w:r w:rsidRPr="00C744BE">
        <w:rPr>
          <w:rFonts w:ascii="Tahoma" w:hAnsi="Tahoma" w:cs="B Lotus" w:hint="cs"/>
          <w:sz w:val="28"/>
          <w:szCs w:val="28"/>
          <w:rtl/>
        </w:rPr>
        <w:t>. وقتی انسان بر سفره غذا می</w:t>
      </w:r>
      <w:r w:rsidR="0090333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نشیند</w:t>
      </w:r>
      <w:r w:rsidR="0090333F" w:rsidRPr="00C744BE">
        <w:rPr>
          <w:rFonts w:ascii="Tahoma" w:hAnsi="Tahoma" w:cs="B Lotus" w:hint="cs"/>
          <w:sz w:val="28"/>
          <w:szCs w:val="28"/>
          <w:rtl/>
        </w:rPr>
        <w:t xml:space="preserve"> لازم است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روح خشنودی و رضایت خود را از خداوند نشان دهد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.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با اشتها غذا را تناول کند و زبان به حمد بگشاید. این را نیز</w:t>
      </w:r>
      <w:r w:rsidR="004C7B1F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7B5844">
        <w:rPr>
          <w:rFonts w:ascii="Tahoma" w:hAnsi="Tahoma" w:cs="B Lotus" w:hint="cs"/>
          <w:sz w:val="28"/>
          <w:szCs w:val="28"/>
          <w:rtl/>
        </w:rPr>
        <w:t>ن</w:t>
      </w:r>
      <w:r w:rsidR="004C7B1F" w:rsidRPr="00C744BE">
        <w:rPr>
          <w:rFonts w:ascii="Tahoma" w:hAnsi="Tahoma" w:cs="B Lotus" w:hint="cs"/>
          <w:sz w:val="28"/>
          <w:szCs w:val="28"/>
          <w:rtl/>
        </w:rPr>
        <w:t>باید</w:t>
      </w:r>
      <w:r w:rsidR="007B5844">
        <w:rPr>
          <w:rFonts w:ascii="Tahoma" w:hAnsi="Tahoma" w:cs="B Lotus" w:hint="cs"/>
          <w:sz w:val="28"/>
          <w:szCs w:val="28"/>
          <w:rtl/>
        </w:rPr>
        <w:t xml:space="preserve"> فراموش کرد 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که </w:t>
      </w:r>
      <w:r w:rsidRPr="00C744BE">
        <w:rPr>
          <w:rFonts w:ascii="Tahoma" w:hAnsi="Tahoma" w:cs="B Lotus"/>
          <w:sz w:val="28"/>
          <w:szCs w:val="28"/>
          <w:rtl/>
        </w:rPr>
        <w:t>افراد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بسیاری هستند </w:t>
      </w:r>
      <w:r w:rsidRPr="00C744BE">
        <w:rPr>
          <w:rFonts w:ascii="Tahoma" w:hAnsi="Tahoma" w:cs="B Lotus"/>
          <w:sz w:val="28"/>
          <w:szCs w:val="28"/>
          <w:rtl/>
        </w:rPr>
        <w:t xml:space="preserve">که </w:t>
      </w:r>
      <w:r w:rsidR="004C7B1F" w:rsidRPr="00C744BE">
        <w:rPr>
          <w:rFonts w:ascii="Tahoma" w:hAnsi="Tahoma" w:cs="B Lotus" w:hint="cs"/>
          <w:sz w:val="28"/>
          <w:szCs w:val="28"/>
          <w:rtl/>
        </w:rPr>
        <w:t>ب</w:t>
      </w:r>
      <w:r w:rsidR="007B5844">
        <w:rPr>
          <w:rFonts w:ascii="Tahoma" w:hAnsi="Tahoma" w:cs="B Lotus" w:hint="cs"/>
          <w:sz w:val="28"/>
          <w:szCs w:val="28"/>
          <w:rtl/>
        </w:rPr>
        <w:t>ه ی</w:t>
      </w:r>
      <w:r w:rsidR="004C7B1F" w:rsidRPr="00C744BE">
        <w:rPr>
          <w:rFonts w:ascii="Tahoma" w:hAnsi="Tahoma" w:cs="B Lotus" w:hint="cs"/>
          <w:sz w:val="28"/>
          <w:szCs w:val="28"/>
          <w:rtl/>
        </w:rPr>
        <w:t xml:space="preserve">ک لقمه نان نیازمند </w:t>
      </w:r>
      <w:r w:rsidRPr="00C744BE">
        <w:rPr>
          <w:rFonts w:ascii="Tahoma" w:hAnsi="Tahoma" w:cs="B Lotus"/>
          <w:sz w:val="28"/>
          <w:szCs w:val="28"/>
          <w:rtl/>
        </w:rPr>
        <w:t>هستند</w:t>
      </w:r>
      <w:r w:rsidR="004C7B1F" w:rsidRPr="00C744BE">
        <w:rPr>
          <w:rFonts w:ascii="Tahoma" w:hAnsi="Tahoma" w:cs="B Lotus" w:hint="cs"/>
          <w:sz w:val="28"/>
          <w:szCs w:val="28"/>
          <w:rtl/>
        </w:rPr>
        <w:t>،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از این رو</w:t>
      </w:r>
      <w:r w:rsidR="007B5844">
        <w:rPr>
          <w:rFonts w:ascii="Tahoma" w:hAnsi="Tahoma" w:cs="B Lotus" w:hint="cs"/>
          <w:sz w:val="28"/>
          <w:szCs w:val="28"/>
          <w:rtl/>
        </w:rPr>
        <w:t xml:space="preserve"> شایسته است انسان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بر کم و کیف طعام خرده نگیرد. امام </w:t>
      </w:r>
      <w:r w:rsidRPr="00C744BE">
        <w:rPr>
          <w:rFonts w:ascii="Tahoma" w:hAnsi="Tahoma" w:cs="B Lotus"/>
          <w:sz w:val="28"/>
          <w:szCs w:val="28"/>
          <w:rtl/>
        </w:rPr>
        <w:t>رضا</w:t>
      </w:r>
      <w:ins w:id="1969" w:author="Motahari" w:date="2013-12-12T11:52:00Z"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BB3AC6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  <w:r w:rsidR="00BB3AC6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Pr="00C744BE">
        <w:rPr>
          <w:rFonts w:ascii="Tahoma" w:hAnsi="Tahoma" w:cs="B Lotus"/>
          <w:sz w:val="28"/>
          <w:szCs w:val="28"/>
          <w:rtl/>
        </w:rPr>
        <w:t xml:space="preserve"> فرمودند</w:t>
      </w:r>
      <w:r w:rsidRPr="00C744BE">
        <w:rPr>
          <w:rFonts w:ascii="Tahoma" w:hAnsi="Tahoma" w:cs="B Lotus" w:hint="cs"/>
          <w:sz w:val="28"/>
          <w:szCs w:val="28"/>
          <w:rtl/>
        </w:rPr>
        <w:t>: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«</w:t>
      </w:r>
      <w:r w:rsidRPr="00C744BE">
        <w:rPr>
          <w:rFonts w:ascii="Tahoma" w:hAnsi="Tahoma" w:cs="B Lotus"/>
          <w:sz w:val="28"/>
          <w:szCs w:val="28"/>
          <w:rtl/>
        </w:rPr>
        <w:t>انسان راضی کسی است که در مسائل مادی خود را با فرو</w:t>
      </w:r>
      <w:ins w:id="1970" w:author="Motahari" w:date="2013-12-12T11:52:00Z">
        <w:r w:rsidR="001D736A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Pr="00C744BE">
        <w:rPr>
          <w:rFonts w:ascii="Tahoma" w:hAnsi="Tahoma" w:cs="B Lotus"/>
          <w:sz w:val="28"/>
          <w:szCs w:val="28"/>
          <w:rtl/>
        </w:rPr>
        <w:t>د</w:t>
      </w:r>
      <w:del w:id="1971" w:author="Motahari" w:date="2013-12-12T11:52:00Z">
        <w:r w:rsidRPr="00C744BE" w:rsidDel="001D736A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  <w:r w:rsidRPr="00C744BE">
        <w:rPr>
          <w:rFonts w:ascii="Tahoma" w:hAnsi="Tahoma" w:cs="B Lotus"/>
          <w:sz w:val="28"/>
          <w:szCs w:val="28"/>
          <w:rtl/>
        </w:rPr>
        <w:t>ستان بسنجد و در مسائل معنوی با فرا</w:t>
      </w:r>
      <w:ins w:id="1972" w:author="Motahari" w:date="2013-12-12T11:53:00Z">
        <w:r w:rsidR="008B38DD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r w:rsidRPr="00C744BE">
        <w:rPr>
          <w:rFonts w:ascii="Tahoma" w:hAnsi="Tahoma" w:cs="B Lotus"/>
          <w:sz w:val="28"/>
          <w:szCs w:val="28"/>
          <w:rtl/>
        </w:rPr>
        <w:t>دستان</w:t>
      </w:r>
      <w:r w:rsidRPr="00C744BE">
        <w:rPr>
          <w:rFonts w:ascii="Tahoma" w:hAnsi="Tahoma" w:cs="B Lotus" w:hint="cs"/>
          <w:sz w:val="28"/>
          <w:szCs w:val="28"/>
          <w:rtl/>
        </w:rPr>
        <w:t>»</w:t>
      </w:r>
      <w:del w:id="1973" w:author="Motahari" w:date="2013-12-12T11:53:00Z">
        <w:r w:rsidRPr="00C744BE" w:rsidDel="008B38DD">
          <w:rPr>
            <w:rFonts w:cs="B Lotus"/>
            <w:rtl/>
          </w:rPr>
          <w:footnoteReference w:id="76"/>
        </w:r>
      </w:del>
      <w:ins w:id="1976" w:author="Motahari" w:date="2013-12-12T11:53:00Z">
        <w:r w:rsidR="008B38DD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77" w:author="Motahari" w:date="2013-12-12T11:54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</w:ins>
      <w:ins w:id="1978" w:author="Motahari" w:date="2013-12-12T16:26:00Z">
        <w:r w:rsidR="00D0369B" w:rsidRPr="00C744BE">
          <w:rPr>
            <w:rFonts w:ascii="Tahoma" w:hAnsi="Tahoma" w:cs="B Lotus" w:hint="cs"/>
            <w:sz w:val="24"/>
            <w:szCs w:val="24"/>
            <w:rtl/>
          </w:rPr>
          <w:t xml:space="preserve">محدث </w:t>
        </w:r>
      </w:ins>
      <w:ins w:id="1979" w:author="Motahari" w:date="2013-12-12T11:53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980" w:author="Motahari" w:date="2013-12-12T11:54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نوری،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81" w:author="Motahari" w:date="2013-12-12T11:54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</w:ins>
      <w:ins w:id="1982" w:author="Motahari" w:date="2013-12-12T11:54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1983" w:author="Motahari" w:date="2013-12-12T11:54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84" w:author="Motahari" w:date="2013-12-12T11:54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12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985" w:author="Motahari" w:date="2013-12-12T11:54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86" w:author="Motahari" w:date="2013-12-12T11:54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987" w:author="Motahari" w:date="2013-12-12T11:54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باب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88" w:author="Motahari" w:date="2013-12-12T11:54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989" w:author="Motahari" w:date="2013-12-12T11:54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نوادر</w:t>
        </w:r>
      </w:ins>
      <w:ins w:id="1990" w:author="Motahari" w:date="2013-12-12T11:53:00Z">
        <w:r w:rsidR="00B23446" w:rsidRPr="00B23446">
          <w:rPr>
            <w:rFonts w:ascii="Tahoma" w:hAnsi="Tahoma" w:cs="B Lotus"/>
            <w:sz w:val="24"/>
            <w:szCs w:val="24"/>
            <w:rtl/>
            <w:rPrChange w:id="1991" w:author="Motahari" w:date="2013-12-12T11:54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</w:ins>
      <w:del w:id="1992" w:author="Motahari" w:date="2013-12-12T11:53:00Z">
        <w:r w:rsidRPr="00C744BE" w:rsidDel="008B38DD">
          <w:rPr>
            <w:rFonts w:ascii="Tahoma" w:hAnsi="Tahoma" w:cs="B Lotus"/>
            <w:sz w:val="28"/>
            <w:szCs w:val="28"/>
            <w:rtl/>
          </w:rPr>
          <w:delText xml:space="preserve"> </w:delText>
        </w:r>
      </w:del>
    </w:p>
    <w:p w:rsidR="0049486F" w:rsidRPr="00C744BE" w:rsidRDefault="00AF02AA" w:rsidP="00694CEE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 w:hint="cs"/>
          <w:sz w:val="28"/>
          <w:szCs w:val="28"/>
          <w:rtl/>
        </w:rPr>
        <w:t xml:space="preserve">سوم بسم الله گفتن است. </w:t>
      </w:r>
      <w:r w:rsidRPr="00C744BE">
        <w:rPr>
          <w:rFonts w:ascii="Tahoma" w:hAnsi="Tahoma" w:cs="B Lotus"/>
          <w:sz w:val="28"/>
          <w:szCs w:val="28"/>
          <w:rtl/>
        </w:rPr>
        <w:t>پیامبراکرم</w:t>
      </w:r>
      <w:del w:id="1993" w:author="Motahari" w:date="2013-12-12T16:26:00Z">
        <w:r w:rsidRPr="00C744BE" w:rsidDel="00D0369B">
          <w:rPr>
            <w:rFonts w:ascii="Tahoma" w:hAnsi="Tahoma" w:cs="B Lotus"/>
            <w:sz w:val="28"/>
            <w:szCs w:val="28"/>
            <w:rtl/>
          </w:rPr>
          <w:delText xml:space="preserve"> </w:delText>
        </w:r>
        <w:r w:rsidR="003D26BC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صلى‏الله‏علیه‏و‏آله</w:delText>
        </w:r>
      </w:del>
      <w:ins w:id="1994" w:author="Motahari" w:date="2013-12-12T16:26:00Z">
        <w:r w:rsidR="003D26BC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3D26BC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ص</w:t>
        </w:r>
        <w:r w:rsidR="003D26BC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="007B5844">
        <w:rPr>
          <w:rFonts w:ascii="Tahoma" w:hAnsi="Tahoma" w:cs="B Lotus" w:hint="cs"/>
          <w:sz w:val="28"/>
          <w:szCs w:val="28"/>
          <w:vertAlign w:val="superscript"/>
          <w:rtl/>
        </w:rPr>
        <w:t xml:space="preserve"> </w:t>
      </w:r>
      <w:r w:rsidR="007B5844" w:rsidRPr="007B5844">
        <w:rPr>
          <w:rFonts w:ascii="Tahoma" w:hAnsi="Tahoma" w:cs="B Lotus" w:hint="cs"/>
          <w:sz w:val="28"/>
          <w:szCs w:val="28"/>
          <w:rtl/>
        </w:rPr>
        <w:t>فرمودند:</w:t>
      </w:r>
      <w:r w:rsidRPr="00C744BE">
        <w:rPr>
          <w:rFonts w:ascii="Tahoma" w:hAnsi="Tahoma" w:cs="B Lotus"/>
          <w:sz w:val="28"/>
          <w:szCs w:val="28"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>هرگاه سفره پهن مى‏شود، چهار هزار فرشته در اطراف آن گرد مى‏آیند. چون بنده بگوید: بسم اللّه‏ فرشتگان مى‏گویند: خداوند، به غذایتان برکت دهد! سپس به شیطان مى‏گویند: اى فاسق! بیرون شو. تو بر آنان، راه تسلّط ندارى</w:t>
      </w:r>
      <w:ins w:id="1995" w:author="Motahari" w:date="2013-12-12T16:27:00Z">
        <w:r w:rsidR="00B23446" w:rsidRPr="00B23446">
          <w:rPr>
            <w:rFonts w:ascii="Tahoma" w:hAnsi="Tahoma" w:cs="B Lotus"/>
            <w:sz w:val="24"/>
            <w:szCs w:val="24"/>
            <w:rtl/>
            <w:rPrChange w:id="1996" w:author="Motahari" w:date="2013-12-12T16:28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997" w:author="Motahari" w:date="2013-12-12T16:28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کلینی،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1998" w:author="Motahari" w:date="2013-12-12T16:28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1999" w:author="Motahari" w:date="2013-12-12T16:28:00Z">
              <w:rPr>
                <w:rFonts w:ascii="Tahoma" w:hAnsi="Tahoma" w:cs="B Nazanin" w:hint="cs"/>
                <w:sz w:val="20"/>
                <w:szCs w:val="20"/>
                <w:vertAlign w:val="superscript"/>
                <w:rtl/>
              </w:rPr>
            </w:rPrChange>
          </w:rPr>
          <w:t>ج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000" w:author="Motahari" w:date="2013-12-12T16:28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۶: ۲۹۲)</w:t>
        </w:r>
      </w:ins>
      <w:r w:rsidR="007B5844">
        <w:rPr>
          <w:rFonts w:ascii="Tahoma" w:hAnsi="Tahoma" w:cs="B Lotus" w:hint="cs"/>
          <w:sz w:val="24"/>
          <w:szCs w:val="24"/>
          <w:rtl/>
        </w:rPr>
        <w:t>.</w:t>
      </w:r>
      <w:ins w:id="2001" w:author="Motahari" w:date="2013-12-12T16:27:00Z">
        <w:r w:rsidR="00B23446" w:rsidRPr="00B23446">
          <w:rPr>
            <w:rFonts w:ascii="Tahoma" w:hAnsi="Tahoma" w:cs="B Lotus"/>
            <w:sz w:val="24"/>
            <w:szCs w:val="24"/>
            <w:rtl/>
            <w:rPrChange w:id="2002" w:author="Motahari" w:date="2013-12-12T16:28:00Z">
              <w:rPr>
                <w:rFonts w:ascii="Tahoma" w:hAnsi="Tahoma" w:cs="B Nazanin"/>
                <w:sz w:val="20"/>
                <w:szCs w:val="20"/>
                <w:vertAlign w:val="superscript"/>
                <w:rtl/>
              </w:rPr>
            </w:rPrChange>
          </w:rPr>
          <w:t xml:space="preserve"> </w:t>
        </w:r>
      </w:ins>
      <w:del w:id="2003" w:author="Motahari" w:date="2013-12-12T16:27:00Z">
        <w:r w:rsidRPr="00C744BE" w:rsidDel="00E7175C">
          <w:rPr>
            <w:rFonts w:cs="B Lotus"/>
            <w:rtl/>
          </w:rPr>
          <w:footnoteReference w:id="77"/>
        </w:r>
        <w:r w:rsidRPr="00C744BE" w:rsidDel="00E7175C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Pr="00C744BE">
        <w:rPr>
          <w:rFonts w:ascii="Tahoma" w:hAnsi="Tahoma" w:cs="B Lotus"/>
          <w:sz w:val="28"/>
          <w:szCs w:val="28"/>
          <w:rtl/>
        </w:rPr>
        <w:t>یکی از ارزش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 xml:space="preserve">های مهم دینی دوری از غفلت و </w:t>
      </w:r>
      <w:r w:rsidRPr="00C744BE">
        <w:rPr>
          <w:rFonts w:ascii="Tahoma" w:hAnsi="Tahoma" w:cs="B Lotus" w:hint="cs"/>
          <w:sz w:val="28"/>
          <w:szCs w:val="28"/>
          <w:rtl/>
        </w:rPr>
        <w:t>توجه به همه چیز هستی است. این توجه به انسان یادآور می</w:t>
      </w:r>
      <w:r w:rsidR="0090333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شود که برای چه زندگی می</w:t>
      </w:r>
      <w:r w:rsidR="0090333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کند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،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برای چه می</w:t>
      </w:r>
      <w:r w:rsidR="0090333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خورد و برای چه چیز باید فعالیت کند. بردن نام خداوند انسان را به هدف زندگی متوجه می</w:t>
      </w:r>
      <w:r w:rsidR="0090333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سازد و به همه رفتارهای او جهت 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دهد.</w:t>
      </w:r>
    </w:p>
    <w:p w:rsidR="0049486F" w:rsidRPr="00C744BE" w:rsidRDefault="00AF02AA" w:rsidP="00275DA0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 w:hint="cs"/>
          <w:sz w:val="28"/>
          <w:szCs w:val="28"/>
          <w:rtl/>
        </w:rPr>
        <w:t xml:space="preserve">چهارم شکر نعمت است. </w:t>
      </w:r>
      <w:r w:rsidR="004C7B1F" w:rsidRPr="00C744BE">
        <w:rPr>
          <w:rFonts w:ascii="Tahoma" w:hAnsi="Tahoma" w:cs="B Lotus"/>
          <w:sz w:val="28"/>
          <w:szCs w:val="28"/>
          <w:rtl/>
        </w:rPr>
        <w:t xml:space="preserve">شکر نعمت </w:t>
      </w:r>
      <w:r w:rsidRPr="00C744BE">
        <w:rPr>
          <w:rFonts w:ascii="Tahoma" w:hAnsi="Tahoma" w:cs="B Lotus"/>
          <w:sz w:val="28"/>
          <w:szCs w:val="28"/>
          <w:rtl/>
        </w:rPr>
        <w:t>یکی از اهداف و</w:t>
      </w:r>
      <w:r w:rsidR="004C7B1F" w:rsidRPr="00C744BE">
        <w:rPr>
          <w:rFonts w:ascii="Tahoma" w:hAnsi="Tahoma" w:cs="B Lotus"/>
          <w:sz w:val="28"/>
          <w:szCs w:val="28"/>
          <w:rtl/>
        </w:rPr>
        <w:t xml:space="preserve"> ارزش</w:t>
      </w:r>
      <w:ins w:id="2008" w:author="Motahari" w:date="2013-12-12T16:28:00Z">
        <w:r w:rsidR="007F0BF2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4C7B1F" w:rsidRPr="00C744BE">
        <w:rPr>
          <w:rFonts w:ascii="Tahoma" w:hAnsi="Tahoma" w:cs="B Lotus"/>
          <w:sz w:val="28"/>
          <w:szCs w:val="28"/>
          <w:rtl/>
        </w:rPr>
        <w:t>های تربیتی</w:t>
      </w:r>
      <w:r w:rsidRPr="00C744BE">
        <w:rPr>
          <w:rFonts w:ascii="Tahoma" w:hAnsi="Tahoma" w:cs="B Lotus"/>
          <w:sz w:val="28"/>
          <w:szCs w:val="28"/>
          <w:rtl/>
        </w:rPr>
        <w:t xml:space="preserve"> است. شکرگزاری </w:t>
      </w:r>
      <w:r w:rsidRPr="00C744BE">
        <w:rPr>
          <w:rFonts w:ascii="Tahoma" w:hAnsi="Tahoma" w:cs="B Lotus" w:hint="cs"/>
          <w:sz w:val="28"/>
          <w:szCs w:val="28"/>
          <w:rtl/>
        </w:rPr>
        <w:t>وظیفه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ای</w:t>
      </w:r>
      <w:r w:rsidR="004C7B1F" w:rsidRPr="00C744BE">
        <w:rPr>
          <w:rFonts w:ascii="Tahoma" w:hAnsi="Tahoma" w:cs="B Lotus" w:hint="cs"/>
          <w:sz w:val="28"/>
          <w:szCs w:val="28"/>
          <w:rtl/>
        </w:rPr>
        <w:t xml:space="preserve"> هر موجودی </w:t>
      </w:r>
      <w:r w:rsidRPr="00C744BE">
        <w:rPr>
          <w:rFonts w:ascii="Tahoma" w:hAnsi="Tahoma" w:cs="B Lotus"/>
          <w:sz w:val="28"/>
          <w:szCs w:val="28"/>
          <w:rtl/>
        </w:rPr>
        <w:t xml:space="preserve">نسبت به منعم </w:t>
      </w:r>
      <w:r w:rsidR="004C7B1F" w:rsidRPr="00C744BE">
        <w:rPr>
          <w:rFonts w:ascii="Tahoma" w:hAnsi="Tahoma" w:cs="B Lotus" w:hint="cs"/>
          <w:sz w:val="28"/>
          <w:szCs w:val="28"/>
          <w:rtl/>
        </w:rPr>
        <w:t>خود است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. شکر</w:t>
      </w:r>
      <w:r w:rsidRPr="00C744BE">
        <w:rPr>
          <w:rFonts w:ascii="Tahoma" w:hAnsi="Tahoma" w:cs="B Lotus" w:hint="cs"/>
          <w:sz w:val="28"/>
          <w:szCs w:val="28"/>
          <w:rtl/>
        </w:rPr>
        <w:t>گزاری در همه حال</w:t>
      </w:r>
      <w:r w:rsidRPr="00C744BE">
        <w:rPr>
          <w:rFonts w:ascii="Tahoma" w:hAnsi="Tahoma" w:cs="B Lotus"/>
          <w:sz w:val="28"/>
          <w:szCs w:val="28"/>
          <w:rtl/>
        </w:rPr>
        <w:t xml:space="preserve"> منجر به 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رشد انسان و </w:t>
      </w:r>
      <w:r w:rsidRPr="00C744BE">
        <w:rPr>
          <w:rFonts w:ascii="Tahoma" w:hAnsi="Tahoma" w:cs="B Lotus"/>
          <w:sz w:val="28"/>
          <w:szCs w:val="28"/>
          <w:rtl/>
        </w:rPr>
        <w:t>افزایش روزی 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>شود</w:t>
      </w:r>
      <w:r w:rsidRPr="00C744BE">
        <w:rPr>
          <w:rFonts w:ascii="Tahoma" w:hAnsi="Tahoma" w:cs="B Lotus" w:hint="cs"/>
          <w:sz w:val="28"/>
          <w:szCs w:val="28"/>
          <w:rtl/>
        </w:rPr>
        <w:t>.</w:t>
      </w:r>
      <w:r w:rsidR="0090333F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قر</w:t>
      </w:r>
      <w:del w:id="2009" w:author="Motahari" w:date="2013-12-12T16:28:00Z">
        <w:r w:rsidRPr="00C744BE" w:rsidDel="007F0BF2">
          <w:rPr>
            <w:rFonts w:ascii="Tahoma" w:hAnsi="Tahoma" w:cs="B Lotus" w:hint="cs"/>
            <w:sz w:val="28"/>
            <w:szCs w:val="28"/>
            <w:rtl/>
          </w:rPr>
          <w:delText>ا</w:delText>
        </w:r>
      </w:del>
      <w:ins w:id="2010" w:author="Motahari" w:date="2013-12-12T16:28:00Z">
        <w:r w:rsidR="007F0BF2" w:rsidRPr="00C744BE">
          <w:rPr>
            <w:rFonts w:ascii="Tahoma" w:hAnsi="Tahoma" w:cs="B Lotus" w:hint="cs"/>
            <w:sz w:val="28"/>
            <w:szCs w:val="28"/>
            <w:rtl/>
          </w:rPr>
          <w:t>آ</w:t>
        </w:r>
      </w:ins>
      <w:r w:rsidRPr="00C744BE">
        <w:rPr>
          <w:rFonts w:ascii="Tahoma" w:hAnsi="Tahoma" w:cs="B Lotus" w:hint="cs"/>
          <w:sz w:val="28"/>
          <w:szCs w:val="28"/>
          <w:rtl/>
        </w:rPr>
        <w:t xml:space="preserve">ن </w:t>
      </w:r>
      <w:ins w:id="2011" w:author="Motahari" w:date="2013-12-12T16:28:00Z">
        <w:r w:rsidR="007F0BF2" w:rsidRPr="00C744BE">
          <w:rPr>
            <w:rFonts w:ascii="Tahoma" w:hAnsi="Tahoma" w:cs="B Lotus" w:hint="cs"/>
            <w:sz w:val="28"/>
            <w:szCs w:val="28"/>
            <w:rtl/>
          </w:rPr>
          <w:t xml:space="preserve">کریم </w:t>
        </w:r>
      </w:ins>
      <w:r w:rsidRPr="00C744BE">
        <w:rPr>
          <w:rFonts w:ascii="Tahoma" w:hAnsi="Tahoma" w:cs="B Lotus" w:hint="cs"/>
          <w:sz w:val="28"/>
          <w:szCs w:val="28"/>
          <w:rtl/>
        </w:rPr>
        <w:t>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فرماید: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«</w:t>
      </w:r>
      <w:r w:rsidRPr="00C744BE">
        <w:rPr>
          <w:rFonts w:ascii="Tahoma" w:hAnsi="Tahoma" w:cs="B Lotus"/>
          <w:sz w:val="28"/>
          <w:szCs w:val="28"/>
          <w:rtl/>
        </w:rPr>
        <w:t>و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/>
          <w:sz w:val="28"/>
          <w:szCs w:val="28"/>
          <w:rtl/>
        </w:rPr>
        <w:t xml:space="preserve"> ل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/>
          <w:sz w:val="28"/>
          <w:szCs w:val="28"/>
          <w:rtl/>
        </w:rPr>
        <w:t>ئ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ِ</w:t>
      </w:r>
      <w:r w:rsidRPr="00C744BE">
        <w:rPr>
          <w:rFonts w:ascii="Tahoma" w:hAnsi="Tahoma" w:cs="B Lotus"/>
          <w:sz w:val="28"/>
          <w:szCs w:val="28"/>
          <w:rtl/>
        </w:rPr>
        <w:t>ن ش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/>
          <w:sz w:val="28"/>
          <w:szCs w:val="28"/>
          <w:rtl/>
        </w:rPr>
        <w:t>ک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/>
          <w:sz w:val="28"/>
          <w:szCs w:val="28"/>
          <w:rtl/>
        </w:rPr>
        <w:t>رت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ُ</w:t>
      </w:r>
      <w:r w:rsidRPr="00C744BE">
        <w:rPr>
          <w:rFonts w:ascii="Tahoma" w:hAnsi="Tahoma" w:cs="B Lotus"/>
          <w:sz w:val="28"/>
          <w:szCs w:val="28"/>
          <w:rtl/>
        </w:rPr>
        <w:t>م لا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/>
          <w:sz w:val="28"/>
          <w:szCs w:val="28"/>
          <w:rtl/>
        </w:rPr>
        <w:t>زید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/>
          <w:sz w:val="28"/>
          <w:szCs w:val="28"/>
          <w:rtl/>
        </w:rPr>
        <w:t>ن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َّ</w:t>
      </w:r>
      <w:r w:rsidRPr="00C744BE">
        <w:rPr>
          <w:rFonts w:ascii="Tahoma" w:hAnsi="Tahoma" w:cs="B Lotus"/>
          <w:sz w:val="28"/>
          <w:szCs w:val="28"/>
          <w:rtl/>
        </w:rPr>
        <w:t>ک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ُ</w:t>
      </w:r>
      <w:r w:rsidRPr="00C744BE">
        <w:rPr>
          <w:rFonts w:ascii="Tahoma" w:hAnsi="Tahoma" w:cs="B Lotus"/>
          <w:sz w:val="28"/>
          <w:szCs w:val="28"/>
          <w:rtl/>
        </w:rPr>
        <w:t>م</w:t>
      </w:r>
      <w:ins w:id="2012" w:author="Motahari" w:date="2013-12-12T16:28:00Z">
        <w:r w:rsidR="007F0BF2" w:rsidRPr="00C744BE">
          <w:rPr>
            <w:rFonts w:ascii="Tahoma" w:hAnsi="Tahoma" w:cs="B Lotus" w:hint="cs"/>
            <w:sz w:val="28"/>
            <w:szCs w:val="28"/>
            <w:rtl/>
          </w:rPr>
          <w:t>:</w:t>
        </w:r>
      </w:ins>
      <w:ins w:id="2013" w:author="Motahari" w:date="2013-12-12T16:29:00Z">
        <w:r w:rsidR="007F0BF2" w:rsidRPr="00C744BE">
          <w:rPr>
            <w:rFonts w:ascii="Tahoma" w:hAnsi="Tahoma" w:cs="B Lotus" w:hint="cs"/>
            <w:rtl/>
          </w:rPr>
          <w:t xml:space="preserve"> 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014" w:author="Motahari" w:date="2013-12-12T16:29:00Z">
              <w:rPr>
                <w:rFonts w:ascii="Tahoma" w:hAnsi="Tahoma" w:cs="B Nazanin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2015" w:author="Motahari" w:date="2013-12-12T16:29:00Z">
              <w:rPr>
                <w:rFonts w:ascii="Tahoma" w:hAnsi="Tahoma" w:cs="B Nazanin" w:hint="cs"/>
                <w:vertAlign w:val="superscript"/>
                <w:rtl/>
              </w:rPr>
            </w:rPrChange>
          </w:rPr>
          <w:t>ابراهیم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016" w:author="Motahari" w:date="2013-12-12T16:29:00Z">
              <w:rPr>
                <w:rFonts w:ascii="Tahoma" w:hAnsi="Tahoma" w:cs="B Nazanin"/>
                <w:vertAlign w:val="superscript"/>
                <w:rtl/>
              </w:rPr>
            </w:rPrChange>
          </w:rPr>
          <w:t>: 7)</w:t>
        </w:r>
      </w:ins>
      <w:del w:id="2017" w:author="Motahari" w:date="2013-12-12T16:28:00Z">
        <w:r w:rsidRPr="00C744BE" w:rsidDel="007F0BF2">
          <w:rPr>
            <w:rFonts w:ascii="Tahoma" w:hAnsi="Tahoma" w:cs="B Lotus" w:hint="cs"/>
            <w:sz w:val="28"/>
            <w:szCs w:val="28"/>
            <w:rtl/>
          </w:rPr>
          <w:delText>»</w:delText>
        </w:r>
      </w:del>
      <w:del w:id="2018" w:author="Motahari" w:date="2013-12-12T16:29:00Z">
        <w:r w:rsidRPr="00C744BE" w:rsidDel="007F0BF2">
          <w:rPr>
            <w:rFonts w:cs="B Lotus"/>
            <w:rtl/>
          </w:rPr>
          <w:footnoteReference w:id="78"/>
        </w:r>
      </w:del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del w:id="2021" w:author="Motahari" w:date="2013-12-12T16:28:00Z">
        <w:r w:rsidRPr="00C744BE" w:rsidDel="007F0BF2">
          <w:rPr>
            <w:rFonts w:ascii="Tahoma" w:hAnsi="Tahoma" w:cs="B Lotus" w:hint="cs"/>
            <w:sz w:val="28"/>
            <w:szCs w:val="28"/>
            <w:rtl/>
          </w:rPr>
          <w:delText>«</w:delText>
        </w:r>
      </w:del>
      <w:r w:rsidRPr="00C744BE">
        <w:rPr>
          <w:rFonts w:ascii="Tahoma" w:hAnsi="Tahoma" w:cs="B Lotus" w:hint="cs"/>
          <w:sz w:val="28"/>
          <w:szCs w:val="28"/>
          <w:rtl/>
        </w:rPr>
        <w:t>اگر شکرگزار باشید شما را زیاد می</w:t>
      </w:r>
      <w:r w:rsidR="0090333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 xml:space="preserve">کنم» </w:t>
      </w:r>
      <w:r w:rsidRPr="00C744BE">
        <w:rPr>
          <w:rFonts w:ascii="Tahoma" w:hAnsi="Tahoma" w:cs="B Lotus"/>
          <w:sz w:val="28"/>
          <w:szCs w:val="28"/>
          <w:rtl/>
        </w:rPr>
        <w:t>آیه نمی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>فرماید شکر نعمت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،</w:t>
      </w:r>
      <w:r w:rsidRPr="00C744BE">
        <w:rPr>
          <w:rFonts w:ascii="Tahoma" w:hAnsi="Tahoma" w:cs="B Lotus"/>
          <w:sz w:val="28"/>
          <w:szCs w:val="28"/>
          <w:rtl/>
        </w:rPr>
        <w:t xml:space="preserve"> نعمتت را افزون 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>کند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،</w:t>
      </w:r>
      <w:r w:rsidRPr="00C744BE">
        <w:rPr>
          <w:rFonts w:ascii="Tahoma" w:hAnsi="Tahoma" w:cs="B Lotus"/>
          <w:sz w:val="28"/>
          <w:szCs w:val="28"/>
          <w:rtl/>
        </w:rPr>
        <w:t xml:space="preserve"> هر چند این مطلب درست</w:t>
      </w:r>
      <w:r w:rsidR="007B5844">
        <w:rPr>
          <w:rFonts w:ascii="Tahoma" w:hAnsi="Tahoma" w:cs="B Lotus" w:hint="cs"/>
          <w:sz w:val="28"/>
          <w:szCs w:val="28"/>
          <w:rtl/>
        </w:rPr>
        <w:t xml:space="preserve"> است؛ لکن </w:t>
      </w:r>
      <w:r w:rsidRPr="00C744BE">
        <w:rPr>
          <w:rFonts w:ascii="Tahoma" w:hAnsi="Tahoma" w:cs="B Lotus"/>
          <w:sz w:val="28"/>
          <w:szCs w:val="28"/>
          <w:rtl/>
        </w:rPr>
        <w:t>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>فرماید شکرگزاری باعث 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>شود شخصیت انسان و روح انسان رشد کند.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بنابراین اعضای سفره ضمن تشکر از خداوند به خاطر همه نعمت</w:t>
      </w:r>
      <w:ins w:id="2022" w:author="Motahari" w:date="2013-12-12T16:29:00Z">
        <w:r w:rsidR="007F0BF2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r w:rsidRPr="00C744BE">
        <w:rPr>
          <w:rFonts w:ascii="Tahoma" w:hAnsi="Tahoma" w:cs="B Lotus" w:hint="cs"/>
          <w:sz w:val="28"/>
          <w:szCs w:val="28"/>
          <w:rtl/>
        </w:rPr>
        <w:t>هایی که عنایت کرده است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،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لازم است از باب 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«</w:t>
      </w:r>
      <w:r w:rsidRPr="00C744BE">
        <w:rPr>
          <w:rFonts w:ascii="Tahoma" w:hAnsi="Tahoma" w:cs="B Lotus" w:hint="cs"/>
          <w:sz w:val="28"/>
          <w:szCs w:val="28"/>
          <w:rtl/>
        </w:rPr>
        <w:t>م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 w:hint="cs"/>
          <w:sz w:val="28"/>
          <w:szCs w:val="28"/>
          <w:rtl/>
        </w:rPr>
        <w:t>ن ل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 w:hint="cs"/>
          <w:sz w:val="28"/>
          <w:szCs w:val="28"/>
          <w:rtl/>
        </w:rPr>
        <w:t>م ی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 w:hint="cs"/>
          <w:sz w:val="28"/>
          <w:szCs w:val="28"/>
          <w:rtl/>
        </w:rPr>
        <w:t>شک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ُ</w:t>
      </w:r>
      <w:r w:rsidRPr="00C744BE">
        <w:rPr>
          <w:rFonts w:ascii="Tahoma" w:hAnsi="Tahoma" w:cs="B Lotus" w:hint="cs"/>
          <w:sz w:val="28"/>
          <w:szCs w:val="28"/>
          <w:rtl/>
        </w:rPr>
        <w:t>ر الم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 w:hint="cs"/>
          <w:sz w:val="28"/>
          <w:szCs w:val="28"/>
          <w:rtl/>
        </w:rPr>
        <w:t>خل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ُ</w:t>
      </w:r>
      <w:r w:rsidRPr="00C744BE">
        <w:rPr>
          <w:rFonts w:ascii="Tahoma" w:hAnsi="Tahoma" w:cs="B Lotus" w:hint="cs"/>
          <w:sz w:val="28"/>
          <w:szCs w:val="28"/>
          <w:rtl/>
        </w:rPr>
        <w:t>وق ل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 w:hint="cs"/>
          <w:sz w:val="28"/>
          <w:szCs w:val="28"/>
          <w:rtl/>
        </w:rPr>
        <w:t>م ی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 w:hint="cs"/>
          <w:sz w:val="28"/>
          <w:szCs w:val="28"/>
          <w:rtl/>
        </w:rPr>
        <w:t>شک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ُ</w:t>
      </w:r>
      <w:r w:rsidRPr="00C744BE">
        <w:rPr>
          <w:rFonts w:ascii="Tahoma" w:hAnsi="Tahoma" w:cs="B Lotus" w:hint="cs"/>
          <w:sz w:val="28"/>
          <w:szCs w:val="28"/>
          <w:rtl/>
        </w:rPr>
        <w:t>ر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ِ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الخ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 w:hint="cs"/>
          <w:sz w:val="28"/>
          <w:szCs w:val="28"/>
          <w:rtl/>
        </w:rPr>
        <w:t>ال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ِ</w:t>
      </w:r>
      <w:r w:rsidRPr="00C744BE">
        <w:rPr>
          <w:rFonts w:ascii="Tahoma" w:hAnsi="Tahoma" w:cs="B Lotus" w:hint="cs"/>
          <w:sz w:val="28"/>
          <w:szCs w:val="28"/>
          <w:rtl/>
        </w:rPr>
        <w:t>ق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»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از همه عواملی که در تهیه غذا و آماده سازی سفره کوشش کرده</w:t>
      </w:r>
      <w:ins w:id="2023" w:author="Motahari" w:date="2013-12-12T16:29:00Z">
        <w:r w:rsidR="007F0BF2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2024" w:author="Motahari" w:date="2013-12-12T16:29:00Z">
        <w:r w:rsidRPr="00C744BE" w:rsidDel="007F0BF2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Pr="00C744BE">
        <w:rPr>
          <w:rFonts w:ascii="Tahoma" w:hAnsi="Tahoma" w:cs="B Lotus" w:hint="cs"/>
          <w:sz w:val="28"/>
          <w:szCs w:val="28"/>
          <w:rtl/>
        </w:rPr>
        <w:t>اند تشکر کند</w:t>
      </w:r>
      <w:r w:rsidR="004C7B1F" w:rsidRPr="00C744BE">
        <w:rPr>
          <w:rFonts w:ascii="Tahoma" w:hAnsi="Tahoma" w:cs="B Lotus" w:hint="cs"/>
          <w:sz w:val="28"/>
          <w:szCs w:val="28"/>
          <w:rtl/>
        </w:rPr>
        <w:t>.</w:t>
      </w:r>
      <w:r w:rsidR="00275DA0">
        <w:rPr>
          <w:rFonts w:ascii="Tahoma" w:hAnsi="Tahoma" w:cs="B Lotus" w:hint="cs"/>
          <w:sz w:val="28"/>
          <w:szCs w:val="28"/>
          <w:rtl/>
        </w:rPr>
        <w:t xml:space="preserve"> </w:t>
      </w:r>
      <w:r w:rsidR="004C7B1F" w:rsidRPr="00C744BE">
        <w:rPr>
          <w:rFonts w:ascii="Tahoma" w:hAnsi="Tahoma" w:cs="B Lotus" w:hint="cs"/>
          <w:sz w:val="28"/>
          <w:szCs w:val="28"/>
          <w:rtl/>
        </w:rPr>
        <w:t>امام علی</w:t>
      </w:r>
      <w:ins w:id="2025" w:author="Motahari" w:date="2013-12-12T16:30:00Z">
        <w:r w:rsidR="003D26BC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3D26BC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  <w:r w:rsidR="003D26BC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del w:id="2026" w:author="Motahari" w:date="2013-12-12T16:30:00Z">
        <w:r w:rsidR="004C7B1F" w:rsidRPr="00C744BE" w:rsidDel="007F0BF2">
          <w:rPr>
            <w:rFonts w:ascii="Tahoma" w:hAnsi="Tahoma" w:cs="B Lotus" w:hint="cs"/>
            <w:sz w:val="28"/>
            <w:szCs w:val="28"/>
            <w:rtl/>
          </w:rPr>
          <w:delText xml:space="preserve"> علی</w:delText>
        </w:r>
      </w:del>
      <w:del w:id="2027" w:author="Motahari" w:date="2013-12-12T16:29:00Z">
        <w:r w:rsidR="004C7B1F" w:rsidRPr="00C744BE" w:rsidDel="007F0BF2">
          <w:rPr>
            <w:rFonts w:ascii="Tahoma" w:hAnsi="Tahoma" w:cs="B Lotus" w:hint="cs"/>
            <w:sz w:val="28"/>
            <w:szCs w:val="28"/>
            <w:rtl/>
          </w:rPr>
          <w:delText>ه اسلا</w:delText>
        </w:r>
      </w:del>
      <w:del w:id="2028" w:author="Motahari" w:date="2013-12-12T16:30:00Z">
        <w:r w:rsidR="004C7B1F" w:rsidRPr="00C744BE" w:rsidDel="007F0BF2">
          <w:rPr>
            <w:rFonts w:ascii="Tahoma" w:hAnsi="Tahoma" w:cs="B Lotus" w:hint="cs"/>
            <w:sz w:val="28"/>
            <w:szCs w:val="28"/>
            <w:rtl/>
          </w:rPr>
          <w:delText>م</w:delText>
        </w:r>
      </w:del>
      <w:r w:rsidR="004C7B1F" w:rsidRPr="00C744BE">
        <w:rPr>
          <w:rFonts w:ascii="Tahoma" w:hAnsi="Tahoma" w:cs="B Lotus" w:hint="cs"/>
          <w:sz w:val="28"/>
          <w:szCs w:val="28"/>
          <w:rtl/>
        </w:rPr>
        <w:t xml:space="preserve"> به کمیل سفارش می</w:t>
      </w:r>
      <w:r w:rsidR="004C7B1F" w:rsidRPr="00C744BE">
        <w:rPr>
          <w:rFonts w:ascii="Tahoma" w:hAnsi="Tahoma" w:cs="B Lotus" w:hint="cs"/>
          <w:sz w:val="28"/>
          <w:szCs w:val="28"/>
          <w:rtl/>
        </w:rPr>
        <w:softHyphen/>
        <w:t xml:space="preserve">کنند «هنگامی که </w:t>
      </w:r>
      <w:r w:rsidR="004C7B1F" w:rsidRPr="00C744BE">
        <w:rPr>
          <w:rFonts w:ascii="Tahoma" w:hAnsi="Tahoma" w:cs="B Lotus" w:hint="cs"/>
          <w:sz w:val="28"/>
          <w:szCs w:val="28"/>
          <w:rtl/>
        </w:rPr>
        <w:lastRenderedPageBreak/>
        <w:t>غذا را خوردی صدایت را به حمد بلند کن تا دیگران نیز بگویند و این طریق پاداش تو افزون گردد».</w:t>
      </w:r>
      <w:ins w:id="2029" w:author="Motahari" w:date="2013-12-12T16:31:00Z">
        <w:r w:rsidR="003C7FC4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2030" w:author="Motahari" w:date="2013-12-12T16:30:00Z">
        <w:r w:rsidR="00B23446" w:rsidRPr="00B23446">
          <w:rPr>
            <w:rFonts w:ascii="Tahoma" w:hAnsi="Tahoma" w:cs="B Lotus"/>
            <w:sz w:val="24"/>
            <w:szCs w:val="24"/>
            <w:rtl/>
            <w:rPrChange w:id="2031" w:author="Motahari" w:date="2013-12-12T16:3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2032" w:author="Motahari" w:date="2013-12-12T16:31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حر</w:t>
        </w:r>
      </w:ins>
      <w:ins w:id="2033" w:author="Motahari" w:date="2013-12-12T16:31:00Z">
        <w:r w:rsidR="003C7FC4" w:rsidRPr="00C744BE">
          <w:rPr>
            <w:rFonts w:ascii="Tahoma" w:hAnsi="Tahoma" w:cs="B Lotus" w:hint="cs"/>
            <w:sz w:val="24"/>
            <w:szCs w:val="24"/>
            <w:rtl/>
          </w:rPr>
          <w:t>ّ</w:t>
        </w:r>
      </w:ins>
      <w:ins w:id="2034" w:author="Motahari" w:date="2013-12-12T16:30:00Z">
        <w:r w:rsidR="00B23446" w:rsidRPr="00B23446">
          <w:rPr>
            <w:rFonts w:ascii="Tahoma" w:hAnsi="Tahoma" w:cs="B Lotus" w:hint="cs"/>
            <w:sz w:val="24"/>
            <w:szCs w:val="24"/>
            <w:rtl/>
            <w:rPrChange w:id="2035" w:author="Motahari" w:date="2013-12-12T16:31:00Z">
              <w:rPr>
                <w:rFonts w:ascii="Tahoma" w:hAnsi="Tahoma" w:cs="B Nazanin" w:hint="cs"/>
                <w:sz w:val="28"/>
                <w:szCs w:val="28"/>
                <w:vertAlign w:val="superscript"/>
                <w:rtl/>
              </w:rPr>
            </w:rPrChange>
          </w:rPr>
          <w:t>انی</w:t>
        </w:r>
      </w:ins>
      <w:ins w:id="2036" w:author="Motahari" w:date="2013-12-12T16:31:00Z">
        <w:r w:rsidR="00B23446" w:rsidRPr="00B23446">
          <w:rPr>
            <w:rFonts w:ascii="Tahoma" w:hAnsi="Tahoma" w:cs="B Lotus"/>
            <w:sz w:val="24"/>
            <w:szCs w:val="24"/>
            <w:rtl/>
            <w:rPrChange w:id="2037" w:author="Motahari" w:date="2013-12-12T16:3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: 171</w:t>
        </w:r>
      </w:ins>
      <w:ins w:id="2038" w:author="Motahari" w:date="2013-12-12T16:30:00Z">
        <w:r w:rsidR="00B23446" w:rsidRPr="00B23446">
          <w:rPr>
            <w:rFonts w:ascii="Tahoma" w:hAnsi="Tahoma" w:cs="B Lotus"/>
            <w:sz w:val="24"/>
            <w:szCs w:val="24"/>
            <w:rtl/>
            <w:rPrChange w:id="2039" w:author="Motahari" w:date="2013-12-12T16:31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)</w:t>
        </w:r>
      </w:ins>
      <w:del w:id="2040" w:author="Motahari" w:date="2013-12-12T16:31:00Z">
        <w:r w:rsidR="004C7B1F" w:rsidRPr="00C744BE" w:rsidDel="003C7FC4">
          <w:rPr>
            <w:rStyle w:val="FootnoteReference"/>
            <w:rFonts w:ascii="Tahoma" w:hAnsi="Tahoma" w:cs="B Lotus"/>
            <w:sz w:val="28"/>
            <w:szCs w:val="28"/>
            <w:rtl/>
          </w:rPr>
          <w:footnoteReference w:id="79"/>
        </w:r>
      </w:del>
    </w:p>
    <w:p w:rsidR="0049486F" w:rsidRPr="00C744BE" w:rsidRDefault="00AF02AA" w:rsidP="00694CEE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</w:rPr>
      </w:pPr>
      <w:r w:rsidRPr="00C744BE">
        <w:rPr>
          <w:rFonts w:ascii="Tahoma" w:hAnsi="Tahoma" w:cs="B Lotus" w:hint="cs"/>
          <w:sz w:val="28"/>
          <w:szCs w:val="28"/>
          <w:rtl/>
        </w:rPr>
        <w:t>امام حسن</w:t>
      </w:r>
      <w:del w:id="2043" w:author="Motahari" w:date="2013-12-12T16:32:00Z">
        <w:r w:rsidRPr="00C744BE" w:rsidDel="003C7FC4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  <w:r w:rsidR="003D26BC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ع</w:delText>
        </w:r>
      </w:del>
      <w:ins w:id="2044" w:author="Motahari" w:date="2013-12-12T16:32:00Z">
        <w:r w:rsidR="003D26BC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(</w:t>
        </w:r>
        <w:r w:rsidR="003D26BC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t>ع</w:t>
        </w:r>
      </w:ins>
      <w:del w:id="2045" w:author="Motahari" w:date="2013-12-12T16:31:00Z">
        <w:r w:rsidR="003D26BC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لیه</w:delText>
        </w:r>
        <w:r w:rsidR="003D26BC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</w:del>
      <w:del w:id="2046" w:author="Motahari" w:date="2013-12-12T16:32:00Z">
        <w:r w:rsidR="003D26BC" w:rsidRPr="00C744BE">
          <w:rPr>
            <w:rFonts w:ascii="Tahoma" w:hAnsi="Tahoma" w:cs="B Lotus" w:hint="cs"/>
            <w:sz w:val="28"/>
            <w:szCs w:val="28"/>
            <w:vertAlign w:val="superscript"/>
            <w:rtl/>
          </w:rPr>
          <w:delText>السلام</w:delText>
        </w:r>
      </w:del>
      <w:ins w:id="2047" w:author="Motahari" w:date="2013-12-12T16:32:00Z">
        <w:r w:rsidR="003D26BC" w:rsidRPr="00C744BE">
          <w:rPr>
            <w:rFonts w:ascii="Tahoma" w:hAnsi="Tahoma" w:cs="B Lotus"/>
            <w:sz w:val="28"/>
            <w:szCs w:val="28"/>
            <w:vertAlign w:val="superscript"/>
            <w:rtl/>
          </w:rPr>
          <w:t>)</w:t>
        </w:r>
      </w:ins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>چهار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چیز</w:t>
      </w:r>
      <w:ins w:id="2048" w:author="Motahari" w:date="2013-12-12T16:39:00Z">
        <w:r w:rsidR="00781699" w:rsidRPr="00C744BE">
          <w:rPr>
            <w:rFonts w:ascii="Tahoma" w:hAnsi="Tahoma" w:cs="B Lotus" w:hint="cs"/>
            <w:sz w:val="28"/>
            <w:szCs w:val="28"/>
            <w:rtl/>
          </w:rPr>
          <w:t xml:space="preserve"> را</w:t>
        </w:r>
      </w:ins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ins w:id="2049" w:author="Motahari" w:date="2013-12-12T16:32:00Z">
        <w:r w:rsidR="003C7FC4" w:rsidRPr="00C744BE">
          <w:rPr>
            <w:rFonts w:ascii="Tahoma" w:hAnsi="Tahoma" w:cs="B Lotus" w:hint="cs"/>
            <w:sz w:val="28"/>
            <w:szCs w:val="28"/>
            <w:rtl/>
          </w:rPr>
          <w:t xml:space="preserve">که </w:t>
        </w:r>
      </w:ins>
      <w:del w:id="2050" w:author="Motahari" w:date="2013-12-12T16:32:00Z">
        <w:r w:rsidRPr="00C744BE" w:rsidDel="003C7FC4">
          <w:rPr>
            <w:rFonts w:ascii="Tahoma" w:hAnsi="Tahoma" w:cs="B Lotus" w:hint="cs"/>
            <w:sz w:val="28"/>
            <w:szCs w:val="28"/>
            <w:rtl/>
          </w:rPr>
          <w:delText>را</w:delText>
        </w:r>
        <w:r w:rsidR="004C7B1F" w:rsidRPr="00C744BE" w:rsidDel="003C7FC4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="004C7B1F" w:rsidRPr="00C744BE">
        <w:rPr>
          <w:rFonts w:ascii="Tahoma" w:hAnsi="Tahoma" w:cs="B Lotus" w:hint="cs"/>
          <w:sz w:val="28"/>
          <w:szCs w:val="28"/>
          <w:rtl/>
        </w:rPr>
        <w:t>بیشتر جنبه بهداشتی دارد</w:t>
      </w:r>
      <w:del w:id="2051" w:author="Motahari" w:date="2013-12-12T16:39:00Z">
        <w:r w:rsidR="004C7B1F" w:rsidRPr="00C744BE" w:rsidDel="00781699">
          <w:rPr>
            <w:rFonts w:ascii="Tahoma" w:hAnsi="Tahoma" w:cs="B Lotus" w:hint="cs"/>
            <w:sz w:val="28"/>
            <w:szCs w:val="28"/>
            <w:rtl/>
          </w:rPr>
          <w:delText xml:space="preserve"> را</w:delText>
        </w:r>
      </w:del>
      <w:ins w:id="2052" w:author="Motahari" w:date="2013-12-12T16:39:00Z">
        <w:r w:rsidR="00781699" w:rsidRPr="00C744BE">
          <w:rPr>
            <w:rFonts w:ascii="Tahoma" w:hAnsi="Tahoma" w:cs="B Lotus" w:hint="cs"/>
            <w:sz w:val="28"/>
            <w:szCs w:val="28"/>
            <w:rtl/>
          </w:rPr>
          <w:t>،</w:t>
        </w:r>
      </w:ins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>سنّت</w:t>
      </w:r>
      <w:r w:rsidR="0090333F" w:rsidRPr="00C744BE">
        <w:rPr>
          <w:rFonts w:ascii="Tahoma" w:hAnsi="Tahoma" w:cs="B Lotus" w:hint="cs"/>
          <w:sz w:val="28"/>
          <w:szCs w:val="28"/>
          <w:rtl/>
        </w:rPr>
        <w:t xml:space="preserve"> سفره </w:t>
      </w:r>
      <w:r w:rsidRPr="00C744BE">
        <w:rPr>
          <w:rFonts w:ascii="Tahoma" w:hAnsi="Tahoma" w:cs="B Lotus" w:hint="cs"/>
          <w:sz w:val="28"/>
          <w:szCs w:val="28"/>
          <w:rtl/>
        </w:rPr>
        <w:t>می</w:t>
      </w:r>
      <w:r w:rsidR="0090333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 xml:space="preserve">شمرند: نخست </w:t>
      </w:r>
      <w:r w:rsidRPr="00C744BE">
        <w:rPr>
          <w:rFonts w:ascii="Tahoma" w:hAnsi="Tahoma" w:cs="B Lotus"/>
          <w:sz w:val="28"/>
          <w:szCs w:val="28"/>
          <w:rtl/>
        </w:rPr>
        <w:t>دست شستن پیش از غذا خوردن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است. دوم </w:t>
      </w:r>
      <w:r w:rsidRPr="00C744BE">
        <w:rPr>
          <w:rFonts w:ascii="Tahoma" w:hAnsi="Tahoma" w:cs="B Lotus"/>
          <w:sz w:val="28"/>
          <w:szCs w:val="28"/>
          <w:rtl/>
        </w:rPr>
        <w:t xml:space="preserve">نشستن بر طرف چپ (بدن) </w:t>
      </w:r>
      <w:r w:rsidRPr="00C744BE">
        <w:rPr>
          <w:rFonts w:ascii="Tahoma" w:hAnsi="Tahoma" w:cs="B Lotus" w:hint="cs"/>
          <w:sz w:val="28"/>
          <w:szCs w:val="28"/>
          <w:rtl/>
        </w:rPr>
        <w:t>است</w:t>
      </w:r>
      <w:r w:rsidRPr="00C744BE">
        <w:rPr>
          <w:rFonts w:ascii="Tahoma" w:hAnsi="Tahoma" w:cs="B Lotus"/>
          <w:sz w:val="28"/>
          <w:szCs w:val="28"/>
          <w:rtl/>
        </w:rPr>
        <w:t xml:space="preserve">، 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سوم </w:t>
      </w:r>
      <w:r w:rsidRPr="00C744BE">
        <w:rPr>
          <w:rFonts w:ascii="Tahoma" w:hAnsi="Tahoma" w:cs="B Lotus"/>
          <w:sz w:val="28"/>
          <w:szCs w:val="28"/>
          <w:rtl/>
        </w:rPr>
        <w:t xml:space="preserve">خوردن با سه انگشت </w:t>
      </w:r>
      <w:r w:rsidRPr="00C744BE">
        <w:rPr>
          <w:rFonts w:ascii="Tahoma" w:hAnsi="Tahoma" w:cs="B Lotus" w:hint="cs"/>
          <w:sz w:val="28"/>
          <w:szCs w:val="28"/>
          <w:rtl/>
        </w:rPr>
        <w:t>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 xml:space="preserve">باشد. </w:t>
      </w:r>
      <w:r w:rsidRPr="00C744BE">
        <w:rPr>
          <w:rFonts w:ascii="Tahoma" w:hAnsi="Tahoma" w:cs="B Lotus"/>
          <w:sz w:val="28"/>
          <w:szCs w:val="28"/>
          <w:rtl/>
        </w:rPr>
        <w:t xml:space="preserve">با سه انگشت غذا خوردن هر چند امروز </w:t>
      </w:r>
      <w:r w:rsidRPr="00C744BE">
        <w:rPr>
          <w:rFonts w:ascii="Tahoma" w:hAnsi="Tahoma" w:cs="B Lotus" w:hint="cs"/>
          <w:sz w:val="28"/>
          <w:szCs w:val="28"/>
          <w:rtl/>
        </w:rPr>
        <w:t>کمتر عمل می</w:t>
      </w:r>
      <w:r w:rsidR="0090333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شود، و</w:t>
      </w:r>
      <w:r w:rsidRPr="00C744BE">
        <w:rPr>
          <w:rFonts w:ascii="Tahoma" w:hAnsi="Tahoma" w:cs="B Lotus"/>
          <w:sz w:val="28"/>
          <w:szCs w:val="28"/>
          <w:rtl/>
        </w:rPr>
        <w:t xml:space="preserve">لی </w:t>
      </w:r>
      <w:r w:rsidRPr="00C744BE">
        <w:rPr>
          <w:rFonts w:ascii="Tahoma" w:hAnsi="Tahoma" w:cs="B Lotus" w:hint="cs"/>
          <w:sz w:val="28"/>
          <w:szCs w:val="28"/>
          <w:rtl/>
        </w:rPr>
        <w:t>ضمن کمک به و</w:t>
      </w:r>
      <w:r w:rsidR="004C7B1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 w:hint="cs"/>
          <w:sz w:val="28"/>
          <w:szCs w:val="28"/>
          <w:rtl/>
        </w:rPr>
        <w:t>رز و ه</w:t>
      </w:r>
      <w:r w:rsidR="004C7B1F" w:rsidRPr="00C744BE">
        <w:rPr>
          <w:rFonts w:ascii="Tahoma" w:hAnsi="Tahoma" w:cs="B Lotus" w:hint="cs"/>
          <w:sz w:val="28"/>
          <w:szCs w:val="28"/>
          <w:rtl/>
        </w:rPr>
        <w:t>َ</w:t>
      </w:r>
      <w:r w:rsidRPr="00C744BE">
        <w:rPr>
          <w:rFonts w:ascii="Tahoma" w:hAnsi="Tahoma" w:cs="B Lotus" w:hint="cs"/>
          <w:sz w:val="28"/>
          <w:szCs w:val="28"/>
          <w:rtl/>
        </w:rPr>
        <w:t>ضم غذا زمینه</w:t>
      </w:r>
      <w:r w:rsidR="0090333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 xml:space="preserve">ای است برای جلوگیری از پرخوری و پرهیز از حرص و </w:t>
      </w:r>
      <w:r w:rsidRPr="00C744BE">
        <w:rPr>
          <w:rFonts w:ascii="Tahoma" w:hAnsi="Tahoma" w:cs="B Lotus"/>
          <w:sz w:val="28"/>
          <w:szCs w:val="28"/>
          <w:rtl/>
        </w:rPr>
        <w:t xml:space="preserve">ولع </w:t>
      </w:r>
      <w:r w:rsidRPr="00C744BE">
        <w:rPr>
          <w:rFonts w:ascii="Tahoma" w:hAnsi="Tahoma" w:cs="B Lotus" w:hint="cs"/>
          <w:sz w:val="28"/>
          <w:szCs w:val="28"/>
          <w:rtl/>
        </w:rPr>
        <w:t>در زندگی.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و چهارم</w:t>
      </w:r>
      <w:r w:rsidR="0090333F" w:rsidRPr="00C744BE">
        <w:rPr>
          <w:rFonts w:ascii="Tahoma" w:hAnsi="Tahoma" w:cs="B Lotus" w:hint="cs"/>
          <w:sz w:val="28"/>
          <w:szCs w:val="28"/>
          <w:rtl/>
        </w:rPr>
        <w:t>ین سنت</w:t>
      </w:r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90333F" w:rsidRPr="00C744BE">
        <w:rPr>
          <w:rFonts w:ascii="Tahoma" w:hAnsi="Tahoma" w:cs="B Lotus"/>
          <w:sz w:val="28"/>
          <w:szCs w:val="28"/>
          <w:rtl/>
        </w:rPr>
        <w:t>لیسیدن انگشت</w:t>
      </w:r>
      <w:ins w:id="2053" w:author="Motahari" w:date="2013-12-12T16:56:00Z">
        <w:r w:rsidR="0092711E" w:rsidRPr="00C744BE">
          <w:rPr>
            <w:rFonts w:ascii="Tahoma" w:hAnsi="Tahoma" w:cs="B Lotus" w:hint="cs"/>
            <w:sz w:val="28"/>
            <w:szCs w:val="28"/>
            <w:rtl/>
          </w:rPr>
          <w:softHyphen/>
        </w:r>
      </w:ins>
      <w:r w:rsidR="0090333F" w:rsidRPr="00C744BE">
        <w:rPr>
          <w:rFonts w:ascii="Tahoma" w:hAnsi="Tahoma" w:cs="B Lotus"/>
          <w:sz w:val="28"/>
          <w:szCs w:val="28"/>
          <w:rtl/>
        </w:rPr>
        <w:t>ها</w:t>
      </w:r>
      <w:r w:rsidR="0090333F" w:rsidRPr="00C744BE">
        <w:rPr>
          <w:rFonts w:ascii="Tahoma" w:hAnsi="Tahoma" w:cs="B Lotus" w:hint="cs"/>
          <w:sz w:val="28"/>
          <w:szCs w:val="28"/>
          <w:rtl/>
        </w:rPr>
        <w:t xml:space="preserve"> است.</w:t>
      </w:r>
    </w:p>
    <w:p w:rsidR="0049486F" w:rsidRPr="00C744BE" w:rsidRDefault="00AF02AA" w:rsidP="00694CEE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</w:rPr>
      </w:pPr>
      <w:r w:rsidRPr="00C744BE">
        <w:rPr>
          <w:rFonts w:ascii="Tahoma" w:hAnsi="Tahoma" w:cs="B Lotus"/>
          <w:sz w:val="28"/>
          <w:szCs w:val="28"/>
          <w:rtl/>
        </w:rPr>
        <w:t xml:space="preserve">امّا آن چهار که از باب رعایت ادب 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است: نخست </w:t>
      </w:r>
      <w:r w:rsidRPr="00C744BE">
        <w:rPr>
          <w:rFonts w:ascii="Tahoma" w:hAnsi="Tahoma" w:cs="B Lotus"/>
          <w:sz w:val="28"/>
          <w:szCs w:val="28"/>
          <w:rtl/>
        </w:rPr>
        <w:t xml:space="preserve">خوردن از آنچه در جلوى </w:t>
      </w:r>
      <w:r w:rsidRPr="00C744BE">
        <w:rPr>
          <w:rFonts w:ascii="Tahoma" w:hAnsi="Tahoma" w:cs="B Lotus" w:hint="cs"/>
          <w:sz w:val="28"/>
          <w:szCs w:val="28"/>
          <w:rtl/>
        </w:rPr>
        <w:t>روی است. این عمل باعث می</w:t>
      </w:r>
      <w:r w:rsidR="0090333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شود انسان به آنچه که دارد قانع باشد و از طمع در دارایی دیگران چشم فرو نهد. دوم</w:t>
      </w:r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/>
          <w:sz w:val="28"/>
          <w:szCs w:val="28"/>
          <w:rtl/>
        </w:rPr>
        <w:t xml:space="preserve">کوچک گرفتن لقمه، 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سوم </w:t>
      </w:r>
      <w:r w:rsidRPr="00C744BE">
        <w:rPr>
          <w:rFonts w:ascii="Tahoma" w:hAnsi="Tahoma" w:cs="B Lotus"/>
          <w:sz w:val="28"/>
          <w:szCs w:val="28"/>
          <w:rtl/>
        </w:rPr>
        <w:t xml:space="preserve">خوب جویدن غذا </w:t>
      </w:r>
      <w:r w:rsidRPr="00C744BE">
        <w:rPr>
          <w:rFonts w:ascii="Tahoma" w:hAnsi="Tahoma" w:cs="B Lotus" w:hint="cs"/>
          <w:sz w:val="28"/>
          <w:szCs w:val="28"/>
          <w:rtl/>
        </w:rPr>
        <w:t>است. در روایات اسلامی سفارش زیادی به خوب جویدن غذا و شتاب نکردن در خوردن غذا شده است</w:t>
      </w:r>
      <w:ins w:id="2054" w:author="Motahari" w:date="2013-12-12T16:33:00Z">
        <w:r w:rsidR="003C7FC4" w:rsidRPr="00C744BE">
          <w:rPr>
            <w:rFonts w:ascii="Tahoma" w:hAnsi="Tahoma" w:cs="B Lotus" w:hint="cs"/>
            <w:sz w:val="28"/>
            <w:szCs w:val="28"/>
            <w:rtl/>
          </w:rPr>
          <w:t>.</w:t>
        </w:r>
      </w:ins>
      <w:r w:rsidRPr="00C744BE">
        <w:rPr>
          <w:rFonts w:ascii="Tahoma" w:hAnsi="Tahoma" w:cs="B Lotus" w:hint="cs"/>
          <w:sz w:val="28"/>
          <w:szCs w:val="28"/>
          <w:rtl/>
        </w:rPr>
        <w:t xml:space="preserve"> ا</w:t>
      </w:r>
      <w:r w:rsidRPr="00C744BE">
        <w:rPr>
          <w:rFonts w:ascii="Tahoma" w:hAnsi="Tahoma" w:cs="B Lotus"/>
          <w:sz w:val="28"/>
          <w:szCs w:val="28"/>
          <w:rtl/>
        </w:rPr>
        <w:t>مام صادق</w:t>
      </w:r>
      <w:del w:id="2055" w:author="Motahari" w:date="2013-12-12T16:33:00Z">
        <w:r w:rsidR="003D26BC" w:rsidRPr="00C744BE">
          <w:rPr>
            <w:rFonts w:ascii="Tahoma" w:hAnsi="Tahoma" w:cs="B Lotus"/>
            <w:sz w:val="28"/>
            <w:szCs w:val="28"/>
            <w:vertAlign w:val="superscript"/>
            <w:rtl/>
          </w:rPr>
          <w:delText xml:space="preserve"> </w:delText>
        </w:r>
      </w:del>
      <w:r w:rsidR="003D26BC" w:rsidRPr="00C744BE">
        <w:rPr>
          <w:rFonts w:ascii="Tahoma" w:hAnsi="Tahoma" w:cs="B Lotus"/>
          <w:sz w:val="28"/>
          <w:szCs w:val="28"/>
          <w:vertAlign w:val="superscript"/>
          <w:rtl/>
        </w:rPr>
        <w:t>(</w:t>
      </w:r>
      <w:r w:rsidR="003D26BC" w:rsidRPr="00C744BE">
        <w:rPr>
          <w:rFonts w:ascii="Tahoma" w:hAnsi="Tahoma" w:cs="B Lotus" w:hint="cs"/>
          <w:sz w:val="28"/>
          <w:szCs w:val="28"/>
          <w:vertAlign w:val="superscript"/>
          <w:rtl/>
        </w:rPr>
        <w:t>ع</w:t>
      </w:r>
      <w:r w:rsidR="003D26BC" w:rsidRPr="00C744BE">
        <w:rPr>
          <w:rFonts w:ascii="Tahoma" w:hAnsi="Tahoma" w:cs="B Lotus"/>
          <w:sz w:val="28"/>
          <w:szCs w:val="28"/>
          <w:vertAlign w:val="superscript"/>
          <w:rtl/>
        </w:rPr>
        <w:t>)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فرمایند: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«</w:t>
      </w:r>
      <w:r w:rsidRPr="00C744BE">
        <w:rPr>
          <w:rFonts w:ascii="Tahoma" w:hAnsi="Tahoma" w:cs="B Lotus"/>
          <w:sz w:val="28"/>
          <w:szCs w:val="28"/>
          <w:rtl/>
        </w:rPr>
        <w:t>غذا خوردن را طولانى كنيد، زيرا لحظات آن از عمرتان محسوب نمى شود</w:t>
      </w:r>
      <w:r w:rsidRPr="00C744BE">
        <w:rPr>
          <w:rFonts w:ascii="Tahoma" w:hAnsi="Tahoma" w:cs="B Lotus" w:hint="cs"/>
          <w:sz w:val="28"/>
          <w:szCs w:val="28"/>
          <w:rtl/>
        </w:rPr>
        <w:t>»</w:t>
      </w:r>
      <w:ins w:id="2056" w:author="Motahari" w:date="2013-12-12T16:36:00Z">
        <w:r w:rsidR="00737FD8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ins w:id="2057" w:author="Motahari" w:date="2013-12-12T16:35:00Z">
        <w:r w:rsidR="00B23446" w:rsidRPr="00B23446">
          <w:rPr>
            <w:rFonts w:ascii="Tahoma" w:hAnsi="Tahoma" w:cs="B Lotus"/>
            <w:sz w:val="24"/>
            <w:szCs w:val="24"/>
            <w:rtl/>
            <w:rPrChange w:id="2058" w:author="Motahari" w:date="2013-12-12T16:36:00Z">
              <w:rPr>
                <w:rFonts w:ascii="Tahoma" w:hAnsi="Tahoma" w:cs="B Nazanin"/>
                <w:sz w:val="28"/>
                <w:szCs w:val="28"/>
                <w:vertAlign w:val="superscript"/>
                <w:rtl/>
              </w:rPr>
            </w:rPrChange>
          </w:rPr>
          <w:t>(</w:t>
        </w:r>
      </w:ins>
      <w:del w:id="2059" w:author="Motahari" w:date="2013-12-12T16:35:00Z">
        <w:r w:rsidR="00B23446" w:rsidRPr="00B23446">
          <w:rPr>
            <w:rFonts w:cs="B Lotus"/>
            <w:sz w:val="24"/>
            <w:szCs w:val="24"/>
            <w:rtl/>
            <w:rPrChange w:id="2060" w:author="Motahari" w:date="2013-12-12T16:36:00Z">
              <w:rPr>
                <w:rFonts w:cs="B Nazanin"/>
                <w:vertAlign w:val="superscript"/>
                <w:rtl/>
              </w:rPr>
            </w:rPrChange>
          </w:rPr>
          <w:footnoteReference w:id="80"/>
        </w:r>
      </w:del>
      <w:ins w:id="2063" w:author="Motahari" w:date="2013-12-12T16:35:00Z">
        <w:r w:rsidR="00B23446" w:rsidRPr="00B23446">
          <w:rPr>
            <w:rStyle w:val="Emphasis"/>
            <w:rFonts w:ascii="Arial" w:eastAsia="Calibri" w:hAnsi="Arial" w:cs="B Lotus" w:hint="cs"/>
            <w:i w:val="0"/>
            <w:iCs w:val="0"/>
            <w:sz w:val="24"/>
            <w:szCs w:val="24"/>
            <w:rtl/>
            <w:rPrChange w:id="2064" w:author="Motahari" w:date="2013-12-12T16:36:00Z">
              <w:rPr>
                <w:rStyle w:val="Emphasis"/>
                <w:rFonts w:ascii="Arial" w:eastAsia="Calibri" w:hAnsi="Arial" w:cs="B Lotus" w:hint="cs"/>
                <w:sz w:val="26"/>
                <w:szCs w:val="26"/>
                <w:rtl/>
              </w:rPr>
            </w:rPrChange>
          </w:rPr>
          <w:t>شیخ</w:t>
        </w:r>
        <w:r w:rsidR="00B23446" w:rsidRPr="00B23446">
          <w:rPr>
            <w:rStyle w:val="Emphasis"/>
            <w:rFonts w:ascii="Arial" w:eastAsia="Calibri" w:hAnsi="Arial" w:cs="B Lotus"/>
            <w:i w:val="0"/>
            <w:iCs w:val="0"/>
            <w:sz w:val="24"/>
            <w:szCs w:val="24"/>
            <w:rtl/>
            <w:rPrChange w:id="2065" w:author="Motahari" w:date="2013-12-12T16:36:00Z">
              <w:rPr>
                <w:rStyle w:val="Emphasis"/>
                <w:rFonts w:ascii="Arial" w:eastAsia="Calibri" w:hAnsi="Arial" w:cs="B Lotus"/>
                <w:sz w:val="26"/>
                <w:szCs w:val="26"/>
                <w:rtl/>
              </w:rPr>
            </w:rPrChange>
          </w:rPr>
          <w:t xml:space="preserve"> </w:t>
        </w:r>
        <w:r w:rsidR="00B23446" w:rsidRPr="00B23446">
          <w:rPr>
            <w:rStyle w:val="Emphasis"/>
            <w:rFonts w:ascii="Arial" w:eastAsia="Calibri" w:hAnsi="Arial" w:cs="B Lotus" w:hint="cs"/>
            <w:i w:val="0"/>
            <w:iCs w:val="0"/>
            <w:sz w:val="24"/>
            <w:szCs w:val="24"/>
            <w:rtl/>
            <w:rPrChange w:id="2066" w:author="Motahari" w:date="2013-12-12T16:36:00Z">
              <w:rPr>
                <w:rStyle w:val="Emphasis"/>
                <w:rFonts w:ascii="Arial" w:eastAsia="Calibri" w:hAnsi="Arial" w:cs="B Lotus" w:hint="cs"/>
                <w:sz w:val="26"/>
                <w:szCs w:val="26"/>
                <w:rtl/>
              </w:rPr>
            </w:rPrChange>
          </w:rPr>
          <w:t>صدوق</w:t>
        </w:r>
      </w:ins>
      <w:ins w:id="2067" w:author="Motahari" w:date="2013-12-12T16:36:00Z">
        <w:r w:rsidR="00B23446" w:rsidRPr="00B23446">
          <w:rPr>
            <w:rStyle w:val="Emphasis"/>
            <w:rFonts w:ascii="Arial" w:hAnsi="Arial" w:cs="B Lotus" w:hint="cs"/>
            <w:i w:val="0"/>
            <w:iCs w:val="0"/>
            <w:sz w:val="24"/>
            <w:szCs w:val="24"/>
            <w:rtl/>
            <w:rPrChange w:id="2068" w:author="Motahari" w:date="2013-12-12T16:36:00Z">
              <w:rPr>
                <w:rStyle w:val="Emphasis"/>
                <w:rFonts w:ascii="Arial" w:hAnsi="Arial" w:cs="B Lotus" w:hint="cs"/>
                <w:sz w:val="26"/>
                <w:szCs w:val="26"/>
                <w:rtl/>
              </w:rPr>
            </w:rPrChange>
          </w:rPr>
          <w:t>،</w:t>
        </w:r>
        <w:r w:rsidR="00B23446" w:rsidRPr="00B23446">
          <w:rPr>
            <w:rStyle w:val="Emphasis"/>
            <w:rFonts w:ascii="Arial" w:hAnsi="Arial" w:cs="B Lotus"/>
            <w:i w:val="0"/>
            <w:iCs w:val="0"/>
            <w:sz w:val="24"/>
            <w:szCs w:val="24"/>
            <w:rtl/>
            <w:rPrChange w:id="2069" w:author="Motahari" w:date="2013-12-12T16:36:00Z">
              <w:rPr>
                <w:rStyle w:val="Emphasis"/>
                <w:rFonts w:ascii="Arial" w:hAnsi="Arial" w:cs="B Lotus"/>
                <w:sz w:val="26"/>
                <w:szCs w:val="26"/>
                <w:rtl/>
              </w:rPr>
            </w:rPrChange>
          </w:rPr>
          <w:t>1380،ج2: 340</w:t>
        </w:r>
        <w:r w:rsidR="00421A50" w:rsidRPr="00C744BE">
          <w:rPr>
            <w:rStyle w:val="Emphasis"/>
            <w:rFonts w:ascii="Arial" w:hAnsi="Arial" w:cs="B Lotus"/>
            <w:i w:val="0"/>
            <w:iCs w:val="0"/>
            <w:sz w:val="26"/>
            <w:szCs w:val="26"/>
            <w:rtl/>
          </w:rPr>
          <w:t>)</w:t>
        </w:r>
        <w:r w:rsidR="00737FD8" w:rsidRPr="00C744BE">
          <w:rPr>
            <w:rStyle w:val="Emphasis"/>
            <w:rFonts w:ascii="Arial" w:hAnsi="Arial" w:cs="B Lotus" w:hint="cs"/>
            <w:sz w:val="26"/>
            <w:szCs w:val="26"/>
            <w:rtl/>
          </w:rPr>
          <w:t xml:space="preserve"> </w:t>
        </w:r>
      </w:ins>
      <w:r w:rsidRPr="00C744BE">
        <w:rPr>
          <w:rFonts w:ascii="Tahoma" w:hAnsi="Tahoma" w:cs="B Lotus"/>
          <w:sz w:val="28"/>
          <w:szCs w:val="28"/>
          <w:rtl/>
        </w:rPr>
        <w:t>و نیز 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</w:r>
      <w:r w:rsidRPr="00C744BE">
        <w:rPr>
          <w:rFonts w:ascii="Tahoma" w:hAnsi="Tahoma" w:cs="B Lotus"/>
          <w:sz w:val="28"/>
          <w:szCs w:val="28"/>
          <w:rtl/>
        </w:rPr>
        <w:t xml:space="preserve">فرمایند: </w:t>
      </w:r>
      <w:r w:rsidRPr="00C744BE">
        <w:rPr>
          <w:rFonts w:ascii="Tahoma" w:hAnsi="Tahoma" w:cs="B Lotus" w:hint="cs"/>
          <w:sz w:val="28"/>
          <w:szCs w:val="28"/>
          <w:rtl/>
        </w:rPr>
        <w:t>«</w:t>
      </w:r>
      <w:r w:rsidRPr="00C744BE">
        <w:rPr>
          <w:rFonts w:ascii="Tahoma" w:hAnsi="Tahoma" w:cs="B Lotus"/>
          <w:sz w:val="28"/>
          <w:szCs w:val="28"/>
          <w:rtl/>
        </w:rPr>
        <w:t>در هنگام راه رفتن چيزى نخوريد، مگر آنكه مجبور باشيد</w:t>
      </w:r>
      <w:r w:rsidRPr="00C744BE">
        <w:rPr>
          <w:rFonts w:ascii="Tahoma" w:hAnsi="Tahoma" w:cs="B Lotus" w:hint="cs"/>
          <w:sz w:val="28"/>
          <w:szCs w:val="28"/>
          <w:rtl/>
        </w:rPr>
        <w:t>»</w:t>
      </w:r>
      <w:ins w:id="2070" w:author="Motahari" w:date="2013-12-12T16:38:00Z">
        <w:r w:rsidR="003D7A29" w:rsidRPr="00C744BE">
          <w:rPr>
            <w:rFonts w:ascii="Tahoma" w:hAnsi="Tahoma" w:cs="B Lotus" w:hint="cs"/>
            <w:sz w:val="28"/>
            <w:szCs w:val="28"/>
            <w:rtl/>
          </w:rPr>
          <w:t xml:space="preserve"> </w:t>
        </w:r>
      </w:ins>
      <w:del w:id="2071" w:author="Motahari" w:date="2013-12-12T16:38:00Z">
        <w:r w:rsidRPr="00C744BE" w:rsidDel="003D7A29">
          <w:rPr>
            <w:rFonts w:ascii="Tahoma" w:hAnsi="Tahoma" w:cs="B Lotus"/>
            <w:sz w:val="28"/>
            <w:szCs w:val="28"/>
            <w:rtl/>
          </w:rPr>
          <w:delText>.</w:delText>
        </w:r>
      </w:del>
      <w:ins w:id="2072" w:author="Motahari" w:date="2013-12-12T16:37:00Z">
        <w:r w:rsidR="00B23446" w:rsidRPr="00B23446">
          <w:rPr>
            <w:rFonts w:ascii="Tahoma" w:hAnsi="Tahoma" w:cs="B Lotus"/>
            <w:sz w:val="24"/>
            <w:szCs w:val="24"/>
            <w:rtl/>
            <w:rPrChange w:id="2073" w:author="Motahari" w:date="2013-12-12T16:38:00Z">
              <w:rPr>
                <w:rFonts w:ascii="Tahoma" w:hAnsi="Tahoma" w:cs="B Nazanin"/>
                <w:i/>
                <w:iCs/>
                <w:sz w:val="28"/>
                <w:szCs w:val="28"/>
                <w:rtl/>
              </w:rPr>
            </w:rPrChange>
          </w:rPr>
          <w:t>(</w:t>
        </w:r>
        <w:r w:rsidR="00B23446" w:rsidRPr="00B23446">
          <w:rPr>
            <w:rFonts w:ascii="Tahoma" w:hAnsi="Tahoma" w:cs="B Lotus" w:hint="cs"/>
            <w:sz w:val="24"/>
            <w:szCs w:val="24"/>
            <w:rtl/>
            <w:rPrChange w:id="2074" w:author="Motahari" w:date="2013-12-12T16:38:00Z">
              <w:rPr>
                <w:rFonts w:ascii="Tahoma" w:hAnsi="Tahoma" w:cs="B Nazanin" w:hint="cs"/>
                <w:i/>
                <w:iCs/>
                <w:sz w:val="28"/>
                <w:szCs w:val="28"/>
                <w:rtl/>
              </w:rPr>
            </w:rPrChange>
          </w:rPr>
          <w:t>مجلسی،</w:t>
        </w:r>
        <w:r w:rsidR="00B23446" w:rsidRPr="00B23446">
          <w:rPr>
            <w:rFonts w:ascii="Tahoma" w:hAnsi="Tahoma" w:cs="B Lotus"/>
            <w:sz w:val="24"/>
            <w:szCs w:val="24"/>
            <w:rtl/>
            <w:rPrChange w:id="2075" w:author="Motahari" w:date="2013-12-12T16:38:00Z">
              <w:rPr>
                <w:rFonts w:ascii="Tahoma" w:hAnsi="Tahoma" w:cs="B Nazanin"/>
                <w:i/>
                <w:iCs/>
                <w:sz w:val="28"/>
                <w:szCs w:val="28"/>
                <w:rtl/>
              </w:rPr>
            </w:rPrChange>
          </w:rPr>
          <w:t>1406 :524)</w:t>
        </w:r>
      </w:ins>
      <w:ins w:id="2076" w:author="Motahari" w:date="2013-12-12T16:38:00Z">
        <w:r w:rsidR="003D7A29" w:rsidRPr="00C744BE">
          <w:rPr>
            <w:rFonts w:ascii="Tahoma" w:hAnsi="Tahoma" w:cs="B Lotus" w:hint="cs"/>
            <w:sz w:val="24"/>
            <w:szCs w:val="24"/>
            <w:rtl/>
          </w:rPr>
          <w:t>.</w:t>
        </w:r>
      </w:ins>
      <w:del w:id="2077" w:author="Motahari" w:date="2013-12-12T16:37:00Z">
        <w:r w:rsidR="00B23446" w:rsidRPr="00B23446">
          <w:rPr>
            <w:rFonts w:cs="B Lotus"/>
            <w:sz w:val="24"/>
            <w:szCs w:val="24"/>
            <w:rtl/>
            <w:rPrChange w:id="2078" w:author="Motahari" w:date="2013-12-12T16:38:00Z">
              <w:rPr>
                <w:rFonts w:cs="B Nazanin"/>
                <w:i/>
                <w:iCs/>
                <w:rtl/>
              </w:rPr>
            </w:rPrChange>
          </w:rPr>
          <w:footnoteReference w:id="81"/>
        </w:r>
      </w:del>
      <w:r w:rsidR="0090333F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خوب جویدن غذا باعث می</w:t>
      </w:r>
      <w:r w:rsidR="004C7B1F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شود عمل هضم و جذب غذا راحت</w:t>
      </w:r>
      <w:ins w:id="2083" w:author="Motahari" w:date="2013-12-12T16:38:00Z">
        <w:r w:rsidR="003D7A29" w:rsidRPr="00C744BE">
          <w:rPr>
            <w:rFonts w:ascii="Tahoma" w:hAnsi="Tahoma" w:cs="B Lotus"/>
            <w:sz w:val="28"/>
            <w:szCs w:val="28"/>
            <w:rtl/>
          </w:rPr>
          <w:softHyphen/>
        </w:r>
      </w:ins>
      <w:del w:id="2084" w:author="Motahari" w:date="2013-12-12T16:38:00Z">
        <w:r w:rsidRPr="00C744BE" w:rsidDel="003D7A29">
          <w:rPr>
            <w:rFonts w:ascii="Tahoma" w:hAnsi="Tahoma" w:cs="B Lotus" w:hint="cs"/>
            <w:sz w:val="28"/>
            <w:szCs w:val="28"/>
            <w:rtl/>
          </w:rPr>
          <w:delText xml:space="preserve"> </w:delText>
        </w:r>
      </w:del>
      <w:r w:rsidRPr="00C744BE">
        <w:rPr>
          <w:rFonts w:ascii="Tahoma" w:hAnsi="Tahoma" w:cs="B Lotus" w:hint="cs"/>
          <w:sz w:val="28"/>
          <w:szCs w:val="28"/>
          <w:rtl/>
        </w:rPr>
        <w:t>تر انجام شود. صبر و بردباری را افزایش 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دهد و انسان را در انجام کامل و درست امور یاری می</w:t>
      </w:r>
      <w:r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 xml:space="preserve">کند. چهارم </w:t>
      </w:r>
      <w:r w:rsidRPr="00C744BE">
        <w:rPr>
          <w:rFonts w:ascii="Tahoma" w:hAnsi="Tahoma" w:cs="B Lotus"/>
          <w:sz w:val="28"/>
          <w:szCs w:val="28"/>
          <w:rtl/>
        </w:rPr>
        <w:t>کمتر نگاه کردن به صورت مردم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است. رعایت این عمل باعث می</w:t>
      </w:r>
      <w:r w:rsidR="00ED7766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شود انسان رفتارهای خود را</w:t>
      </w:r>
      <w:r w:rsidR="00FE41AD"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Pr="00C744BE">
        <w:rPr>
          <w:rFonts w:ascii="Tahoma" w:hAnsi="Tahoma" w:cs="B Lotus" w:hint="cs"/>
          <w:sz w:val="28"/>
          <w:szCs w:val="28"/>
          <w:rtl/>
        </w:rPr>
        <w:t>به ویژه نگاهش را کنترل کند و از هر آنچه که منجر به اذیت و آزار دیگران می</w:t>
      </w:r>
      <w:r w:rsidR="00ED7766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شود حتی به اندازه یک نگاه پرهیز کند.</w:t>
      </w:r>
      <w:r w:rsidRPr="00C744BE">
        <w:rPr>
          <w:rFonts w:ascii="Tahoma" w:hAnsi="Tahoma" w:cs="B Lotus"/>
          <w:sz w:val="28"/>
          <w:szCs w:val="28"/>
          <w:rtl/>
        </w:rPr>
        <w:t xml:space="preserve"> </w:t>
      </w:r>
      <w:r w:rsidR="00ED7766" w:rsidRPr="00C744BE">
        <w:rPr>
          <w:rFonts w:ascii="Tahoma" w:hAnsi="Tahoma" w:cs="B Lotus" w:hint="cs"/>
          <w:sz w:val="28"/>
          <w:szCs w:val="28"/>
          <w:rtl/>
        </w:rPr>
        <w:t>مجموعه آنچه که ارائه شد گوشه</w:t>
      </w:r>
      <w:r w:rsidR="004C7B1F" w:rsidRPr="00C744BE">
        <w:rPr>
          <w:rFonts w:ascii="Tahoma" w:hAnsi="Tahoma" w:cs="B Lotus"/>
          <w:sz w:val="28"/>
          <w:szCs w:val="28"/>
          <w:rtl/>
        </w:rPr>
        <w:softHyphen/>
      </w:r>
      <w:r w:rsidR="00ED7766" w:rsidRPr="00C744BE">
        <w:rPr>
          <w:rFonts w:ascii="Tahoma" w:hAnsi="Tahoma" w:cs="B Lotus" w:hint="cs"/>
          <w:sz w:val="28"/>
          <w:szCs w:val="28"/>
          <w:rtl/>
        </w:rPr>
        <w:t>ای</w:t>
      </w:r>
      <w:r w:rsidR="004C7B1F" w:rsidRPr="00C744BE">
        <w:rPr>
          <w:rFonts w:ascii="Tahoma" w:hAnsi="Tahoma" w:cs="B Lotus" w:hint="cs"/>
          <w:sz w:val="28"/>
          <w:szCs w:val="28"/>
          <w:rtl/>
        </w:rPr>
        <w:t xml:space="preserve"> از</w:t>
      </w:r>
      <w:r w:rsidR="00ED7766" w:rsidRPr="00C744BE">
        <w:rPr>
          <w:rFonts w:ascii="Tahoma" w:hAnsi="Tahoma" w:cs="B Lotus" w:hint="cs"/>
          <w:sz w:val="28"/>
          <w:szCs w:val="28"/>
          <w:rtl/>
        </w:rPr>
        <w:t xml:space="preserve"> ثمرات تربیتی و ارزشی است که از آداب تغذیه می</w:t>
      </w:r>
      <w:r w:rsidR="004C7B1F" w:rsidRPr="00C744BE">
        <w:rPr>
          <w:rFonts w:ascii="Tahoma" w:hAnsi="Tahoma" w:cs="B Lotus"/>
          <w:sz w:val="28"/>
          <w:szCs w:val="28"/>
          <w:rtl/>
        </w:rPr>
        <w:softHyphen/>
      </w:r>
      <w:r w:rsidR="00ED7766" w:rsidRPr="00C744BE">
        <w:rPr>
          <w:rFonts w:ascii="Tahoma" w:hAnsi="Tahoma" w:cs="B Lotus" w:hint="cs"/>
          <w:sz w:val="28"/>
          <w:szCs w:val="28"/>
          <w:rtl/>
        </w:rPr>
        <w:t>توان برداشت کرد.</w:t>
      </w:r>
    </w:p>
    <w:p w:rsidR="00F87ACA" w:rsidRPr="00C744BE" w:rsidRDefault="00F87ACA" w:rsidP="00694CEE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</w:rPr>
      </w:pPr>
    </w:p>
    <w:p w:rsidR="00F87ACA" w:rsidRPr="00C744BE" w:rsidRDefault="00F87ACA" w:rsidP="00275DA0">
      <w:pPr>
        <w:pStyle w:val="Heading2"/>
        <w:tabs>
          <w:tab w:val="left" w:pos="2680"/>
        </w:tabs>
        <w:bidi/>
        <w:rPr>
          <w:rFonts w:cs="B Lotus"/>
          <w:sz w:val="28"/>
          <w:szCs w:val="28"/>
        </w:rPr>
      </w:pPr>
      <w:r w:rsidRPr="00C744BE">
        <w:rPr>
          <w:rFonts w:cs="B Lotus" w:hint="cs"/>
          <w:sz w:val="28"/>
          <w:szCs w:val="28"/>
          <w:rtl/>
        </w:rPr>
        <w:t>جمع بندی و نتیجه</w:t>
      </w:r>
      <w:r w:rsidRPr="00C744BE">
        <w:rPr>
          <w:rFonts w:cs="B Lotus"/>
          <w:sz w:val="28"/>
          <w:szCs w:val="28"/>
        </w:rPr>
        <w:softHyphen/>
      </w:r>
      <w:r w:rsidRPr="00C744BE">
        <w:rPr>
          <w:rFonts w:cs="B Lotus" w:hint="cs"/>
          <w:sz w:val="28"/>
          <w:szCs w:val="28"/>
          <w:rtl/>
        </w:rPr>
        <w:t>گیری</w:t>
      </w:r>
      <w:r w:rsidR="00662547">
        <w:rPr>
          <w:rFonts w:cs="B Lotus"/>
          <w:sz w:val="28"/>
          <w:szCs w:val="28"/>
          <w:rtl/>
        </w:rPr>
        <w:tab/>
      </w:r>
    </w:p>
    <w:p w:rsidR="00F87ACA" w:rsidRPr="00C744BE" w:rsidRDefault="00F87ACA" w:rsidP="00275DA0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eastAsia="Times New Roman" w:hAnsi="Tahoma" w:cs="B Lotus" w:hint="cs"/>
          <w:sz w:val="28"/>
          <w:szCs w:val="28"/>
          <w:rtl/>
        </w:rPr>
        <w:t>ارزش</w:t>
      </w:r>
      <w:r w:rsidRPr="00C744BE">
        <w:rPr>
          <w:rFonts w:cs="B Lotus" w:hint="cs"/>
          <w:sz w:val="28"/>
          <w:szCs w:val="28"/>
          <w:rtl/>
        </w:rPr>
        <w:t>‌</w:t>
      </w:r>
      <w:r w:rsidRPr="00C744BE">
        <w:rPr>
          <w:rFonts w:ascii="Tahoma" w:eastAsia="Times New Roman" w:hAnsi="Tahoma" w:cs="B Lotus" w:hint="cs"/>
          <w:sz w:val="28"/>
          <w:szCs w:val="28"/>
          <w:rtl/>
        </w:rPr>
        <w:t>ها مجموعه امور مطلوبی هستند که در سرتاسر زندگی حضور دارند. یکی از مهمترین دغدغه</w:t>
      </w:r>
      <w:r w:rsidRPr="00C744BE">
        <w:rPr>
          <w:rFonts w:ascii="Tahoma" w:eastAsia="Times New Roman" w:hAnsi="Tahoma" w:cs="B Lotus" w:hint="cs"/>
          <w:sz w:val="28"/>
          <w:szCs w:val="28"/>
          <w:rtl/>
        </w:rPr>
        <w:softHyphen/>
        <w:t xml:space="preserve">های نهادهای تربیتی به ویژه خانواده، </w:t>
      </w:r>
      <w:r w:rsidRPr="00C744BE">
        <w:rPr>
          <w:rFonts w:ascii="Tahoma" w:hAnsi="Tahoma" w:cs="B Lotus" w:hint="cs"/>
          <w:sz w:val="28"/>
          <w:szCs w:val="28"/>
          <w:rtl/>
        </w:rPr>
        <w:t>آموزش ارزش</w:t>
      </w:r>
      <w:r w:rsidRPr="00C744BE">
        <w:rPr>
          <w:rFonts w:cs="B Lotus" w:hint="cs"/>
          <w:sz w:val="28"/>
          <w:szCs w:val="28"/>
          <w:rtl/>
        </w:rPr>
        <w:t>‌</w:t>
      </w:r>
      <w:r w:rsidRPr="00C744BE">
        <w:rPr>
          <w:rFonts w:ascii="Tahoma" w:hAnsi="Tahoma" w:cs="B Lotus" w:hint="cs"/>
          <w:sz w:val="28"/>
          <w:szCs w:val="28"/>
          <w:rtl/>
        </w:rPr>
        <w:t>ها است. گفتگوهای بسیاری درباره راهکارهای انتقال ارزش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ها مطرح شده است. مقاله حاضر با توجه به جایگاه تغذیه در زندگی بشر به این نکته پرداخته است که 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توان با اصلاح وضعیت تغذیه، زمینه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ای مناسب برای ایجاد و انتقال ارزش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 xml:space="preserve">های اعتقادی، اخلاقی، فردی و اجتماعی به افراد جامعه به ویژه کودکان و نوجوانان را فراهم ساخت. </w:t>
      </w:r>
    </w:p>
    <w:p w:rsidR="00F87ACA" w:rsidRPr="00C744BE" w:rsidRDefault="00A52039" w:rsidP="005A6550">
      <w:pPr>
        <w:spacing w:after="0" w:line="240" w:lineRule="auto"/>
        <w:jc w:val="both"/>
        <w:rPr>
          <w:rFonts w:ascii="Tahoma" w:hAnsi="Tahoma" w:cs="B Lotus"/>
          <w:sz w:val="28"/>
          <w:szCs w:val="28"/>
        </w:rPr>
      </w:pPr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F87ACA" w:rsidRPr="00C744BE">
        <w:rPr>
          <w:rFonts w:ascii="Tahoma" w:hAnsi="Tahoma" w:cs="B Lotus" w:hint="cs"/>
          <w:sz w:val="28"/>
          <w:szCs w:val="28"/>
          <w:rtl/>
        </w:rPr>
        <w:t>آیات الهی ضمن بیان اهمیت و جایگاه مواد غذایی که خداوند متعال از طریق طبیعت در اختیار انسان قرار داده است به رابطه بین طعام پاکیزه و عمل صالح اشاره کرده است.</w:t>
      </w:r>
      <w:r w:rsidR="00F87ACA" w:rsidRPr="00C744BE">
        <w:rPr>
          <w:rStyle w:val="FootnoteReference"/>
          <w:rFonts w:ascii="Tahoma" w:hAnsi="Tahoma" w:cs="B Lotus"/>
          <w:sz w:val="28"/>
          <w:szCs w:val="28"/>
          <w:rtl/>
        </w:rPr>
        <w:footnoteReference w:id="82"/>
      </w:r>
      <w:r w:rsidR="00F87ACA" w:rsidRPr="00C744BE">
        <w:rPr>
          <w:rFonts w:ascii="Tahoma" w:hAnsi="Tahoma" w:cs="B Lotus" w:hint="cs"/>
          <w:sz w:val="28"/>
          <w:szCs w:val="28"/>
          <w:rtl/>
        </w:rPr>
        <w:t xml:space="preserve"> از این رو</w:t>
      </w:r>
      <w:r w:rsidR="00904FDE" w:rsidRPr="00C744BE">
        <w:rPr>
          <w:rFonts w:ascii="Tahoma" w:hAnsi="Tahoma" w:cs="B Lotus" w:hint="cs"/>
          <w:sz w:val="28"/>
          <w:szCs w:val="28"/>
          <w:rtl/>
        </w:rPr>
        <w:t xml:space="preserve"> قرآن کریم</w:t>
      </w:r>
      <w:r w:rsidR="00F87ACA" w:rsidRPr="00C744BE">
        <w:rPr>
          <w:rFonts w:ascii="Tahoma" w:hAnsi="Tahoma" w:cs="B Lotus" w:hint="cs"/>
          <w:sz w:val="28"/>
          <w:szCs w:val="28"/>
          <w:rtl/>
        </w:rPr>
        <w:t xml:space="preserve"> توجه به حلال بودن، </w:t>
      </w:r>
      <w:r w:rsidR="00F87ACA" w:rsidRPr="00C744BE">
        <w:rPr>
          <w:rFonts w:ascii="Tahoma" w:hAnsi="Tahoma" w:cs="B Lotus" w:hint="cs"/>
          <w:sz w:val="28"/>
          <w:szCs w:val="28"/>
          <w:rtl/>
        </w:rPr>
        <w:lastRenderedPageBreak/>
        <w:t>پاکیزه بودن، گوارا بودن طعام؛</w:t>
      </w:r>
      <w:r w:rsidR="005A6550">
        <w:rPr>
          <w:rFonts w:ascii="Tahoma" w:hAnsi="Tahoma" w:cs="B Lotus" w:hint="cs"/>
          <w:sz w:val="28"/>
          <w:szCs w:val="28"/>
          <w:rtl/>
        </w:rPr>
        <w:t xml:space="preserve"> همچنین زیبایی و کریمانه بودن</w:t>
      </w:r>
      <w:r w:rsidR="00F87ACA" w:rsidRPr="00C744BE">
        <w:rPr>
          <w:rFonts w:ascii="Tahoma" w:hAnsi="Tahoma" w:cs="B Lotus" w:hint="cs"/>
          <w:sz w:val="28"/>
          <w:szCs w:val="28"/>
          <w:rtl/>
        </w:rPr>
        <w:t xml:space="preserve"> غذا را مورد توجه قرار داده و </w:t>
      </w:r>
      <w:r w:rsidR="00904FDE" w:rsidRPr="00C744BE">
        <w:rPr>
          <w:rFonts w:ascii="Tahoma" w:hAnsi="Tahoma" w:cs="B Lotus" w:hint="cs"/>
          <w:sz w:val="28"/>
          <w:szCs w:val="28"/>
          <w:rtl/>
        </w:rPr>
        <w:t xml:space="preserve">انسان را </w:t>
      </w:r>
      <w:r w:rsidR="00F87ACA" w:rsidRPr="00C744BE">
        <w:rPr>
          <w:rFonts w:ascii="Tahoma" w:hAnsi="Tahoma" w:cs="B Lotus" w:hint="cs"/>
          <w:sz w:val="28"/>
          <w:szCs w:val="28"/>
          <w:rtl/>
        </w:rPr>
        <w:t>از اسراف و پرخوری پرهیز داده است. در این مقاله ضمن اشاره به موارد فوق و برخی از آداب سفره، به برداشت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های ارزشی اشاره شده است که مجموع آنها در ادامه تقدیم می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شود:</w:t>
      </w:r>
    </w:p>
    <w:p w:rsidR="00F87ACA" w:rsidRPr="00C744BE" w:rsidRDefault="00EC3E6F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F87ACA" w:rsidRPr="00C744BE">
        <w:rPr>
          <w:rFonts w:ascii="Tahoma" w:hAnsi="Tahoma" w:cs="B Lotus" w:hint="cs"/>
          <w:sz w:val="28"/>
          <w:szCs w:val="28"/>
          <w:rtl/>
        </w:rPr>
        <w:t>ذکر و یاد خداوند و دوری از غفلت و در نتیجه توجه به هدف زندگی و جهت دهی رفتارها به سوی کمال مطلق؛ پرورش روحیه تفکر و خردورزی، پرهیز از غفلت و بی</w:t>
      </w:r>
      <w:r w:rsidR="003D0E22" w:rsidRPr="00C744BE">
        <w:rPr>
          <w:rFonts w:ascii="Tahoma" w:hAnsi="Tahoma" w:cs="B Lotus"/>
          <w:sz w:val="28"/>
          <w:szCs w:val="28"/>
          <w:rtl/>
        </w:rPr>
        <w:softHyphen/>
      </w:r>
      <w:r w:rsidR="00F87ACA" w:rsidRPr="00C744BE">
        <w:rPr>
          <w:rFonts w:ascii="Tahoma" w:hAnsi="Tahoma" w:cs="B Lotus" w:hint="cs"/>
          <w:sz w:val="28"/>
          <w:szCs w:val="28"/>
          <w:rtl/>
        </w:rPr>
        <w:t>توجهی به ریز و درشت امور زندگی؛ پرورش روحیه خویشتن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داری و کنترل اعضا به ویژه شکم و نگاه؛ توجه به تأثیر غذاهای حرام و حلال و نقش آن در انحطاط يا رشد اخلاقی انسان؛ تلاش در راه کسب حلال و رعایت حق الناس؛ پرهیز از آن‏چه که از طریق حرام مانند رشوه، ربا، کم‏کاری، سهل‏انگاری، فحشا، دزدی، فروش محرمات، کار کردن برای والیان ستمگر و ... به دست می‏آید؛ رعا</w:t>
      </w:r>
      <w:r w:rsidR="003D0E22" w:rsidRPr="00C744BE">
        <w:rPr>
          <w:rFonts w:ascii="Tahoma" w:hAnsi="Tahoma" w:cs="B Lotus" w:hint="cs"/>
          <w:sz w:val="28"/>
          <w:szCs w:val="28"/>
          <w:rtl/>
        </w:rPr>
        <w:t>ی</w:t>
      </w:r>
      <w:r w:rsidR="00F87ACA" w:rsidRPr="00C744BE">
        <w:rPr>
          <w:rFonts w:ascii="Tahoma" w:hAnsi="Tahoma" w:cs="B Lotus" w:hint="cs"/>
          <w:sz w:val="28"/>
          <w:szCs w:val="28"/>
          <w:rtl/>
        </w:rPr>
        <w:t>ت موازین شرعی در امور زندگی از طریق توجه به حلال بودن طعام؛ رعایت پاکی و پاکیزگی در همه امور زندگی از جمله همنشینی با پرهیزکاران؛ پرهیز از فضاهای آلوده و ناپاک ظاهری و معنوی؛ پرورش</w:t>
      </w:r>
      <w:r w:rsidR="00F87ACA" w:rsidRPr="00C744BE">
        <w:rPr>
          <w:rFonts w:ascii="Tahoma" w:eastAsia="Times New Roman" w:hAnsi="Tahoma" w:cs="B Lotus" w:hint="cs"/>
          <w:sz w:val="28"/>
          <w:szCs w:val="28"/>
          <w:rtl/>
        </w:rPr>
        <w:t xml:space="preserve"> حس زیباخواهی، ابراز عشق و علاقه و جذب دیگران از طریق توجه به زیبایی طعام؛ </w:t>
      </w:r>
      <w:r w:rsidR="00F87ACA" w:rsidRPr="00C744BE">
        <w:rPr>
          <w:rFonts w:ascii="Tahoma" w:hAnsi="Tahoma" w:cs="B Lotus" w:hint="cs"/>
          <w:sz w:val="28"/>
          <w:szCs w:val="28"/>
          <w:rtl/>
        </w:rPr>
        <w:t>پرورش روح کرامت و بزرگواری به ویژه مهرورزی و خدمت بی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منت؛ پرورش حس مسئولیت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پذیری و دوری از بی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تفاوتی نسبت به دیگران؛ فراهم آوردن زمینه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های آسایش و آرامش برای خود و خانواده و سایر برادران ایمانی و مسلمان خود؛ پرهیز از اسراف و تبذیر و ریخت و پاش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های بیهوده؛ پرهیز از تکاثر، زیاد</w:t>
      </w:r>
      <w:r w:rsidR="003D0E22" w:rsidRPr="00C744BE">
        <w:rPr>
          <w:rFonts w:ascii="Tahoma" w:hAnsi="Tahoma" w:cs="B Lotus" w:hint="cs"/>
          <w:sz w:val="28"/>
          <w:szCs w:val="28"/>
          <w:rtl/>
        </w:rPr>
        <w:t>خواهی و پرتوقعی، حقارت نفس و بی</w:t>
      </w:r>
      <w:r w:rsidR="003D0E22" w:rsidRPr="00C744BE">
        <w:rPr>
          <w:rFonts w:ascii="Tahoma" w:hAnsi="Tahoma" w:cs="B Lotus"/>
          <w:sz w:val="28"/>
          <w:szCs w:val="28"/>
          <w:rtl/>
        </w:rPr>
        <w:softHyphen/>
      </w:r>
      <w:r w:rsidR="00F87ACA" w:rsidRPr="00C744BE">
        <w:rPr>
          <w:rFonts w:ascii="Tahoma" w:hAnsi="Tahoma" w:cs="B Lotus" w:hint="cs"/>
          <w:sz w:val="28"/>
          <w:szCs w:val="28"/>
          <w:rtl/>
        </w:rPr>
        <w:t>تفاوتی نسبت به برادران دینی؛ تحمل گرسنگی و دوری از شکم بارگی؛ پرهیز از تنوع طلبی بی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حصر و شکم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بارگی؛ ایجاد روح تعبد و نداشتن دلبستگی به غذا و طعام و همچنین پرورش روحیه صبر و تحمل؛ هزینه کردن در زندگی برای دیگران و دل کندن از دنیا؛ ایجاد فضای سالم و دوستانه بین فرزندان و کاهش دوستی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های خیابانی؛ آشنایی بیشتر با دیگران؛ تقویت هویت خانوادگی و شخصی فرزندان؛ پرورش روحیه خشنودی و رضایت از خداوند و دیگران؛ توجه به بهداشت و سلامتی جسم؛ پرهیز از حرص و ولع در زندگی و توجه به قناعت؛ پرهیز از طمع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ورزی نسبت به دارایی دیگران؛ پرهیز از شتاب و تندروی در انجام کارها و امور زندگی؛ انجام کامل و درست امور.</w:t>
      </w:r>
    </w:p>
    <w:p w:rsidR="00F87ACA" w:rsidRPr="00C744BE" w:rsidRDefault="003D0E22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F87ACA" w:rsidRPr="00C744BE">
        <w:rPr>
          <w:rFonts w:ascii="Tahoma" w:hAnsi="Tahoma" w:cs="B Lotus" w:hint="cs"/>
          <w:sz w:val="28"/>
          <w:szCs w:val="28"/>
          <w:rtl/>
        </w:rPr>
        <w:t>از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</w:t>
      </w:r>
      <w:r w:rsidR="00F87ACA" w:rsidRPr="00C744BE">
        <w:rPr>
          <w:rFonts w:ascii="Tahoma" w:hAnsi="Tahoma" w:cs="B Lotus" w:hint="cs"/>
          <w:sz w:val="28"/>
          <w:szCs w:val="28"/>
          <w:rtl/>
        </w:rPr>
        <w:t>آنجا که خانواده ها و مدارس زمینه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های مناسبی برای انتقال ارزش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ها هستند، پیشنهاد می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شود:</w:t>
      </w:r>
    </w:p>
    <w:p w:rsidR="00F87ACA" w:rsidRPr="00C744BE" w:rsidRDefault="00F87ACA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 w:hint="cs"/>
          <w:sz w:val="28"/>
          <w:szCs w:val="28"/>
          <w:rtl/>
        </w:rPr>
        <w:t>خانواده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ها ضمن افزایش آگاهی خود نسبت به آ</w:t>
      </w:r>
      <w:r w:rsidR="003D0E22" w:rsidRPr="00C744BE">
        <w:rPr>
          <w:rFonts w:ascii="Tahoma" w:hAnsi="Tahoma" w:cs="B Lotus" w:hint="cs"/>
          <w:sz w:val="28"/>
          <w:szCs w:val="28"/>
          <w:rtl/>
        </w:rPr>
        <w:t>داب، احکام و آثار تغذیه در این</w:t>
      </w:r>
      <w:r w:rsidR="003D0E22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باره با فرزندان خود بر سفره طعام گفتگو کنند.</w:t>
      </w:r>
    </w:p>
    <w:p w:rsidR="00F87ACA" w:rsidRPr="00C744BE" w:rsidRDefault="00F87ACA" w:rsidP="00694CEE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 w:hint="cs"/>
          <w:sz w:val="28"/>
          <w:szCs w:val="28"/>
          <w:rtl/>
        </w:rPr>
        <w:t xml:space="preserve">احکام و آداب تغذیه در برنامه درسی دانش آموزان قرار گیرد. </w:t>
      </w:r>
    </w:p>
    <w:p w:rsidR="00F87ACA" w:rsidRDefault="00F87ACA" w:rsidP="00F95A46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C744BE">
        <w:rPr>
          <w:rFonts w:ascii="Tahoma" w:hAnsi="Tahoma" w:cs="B Lotus" w:hint="cs"/>
          <w:sz w:val="28"/>
          <w:szCs w:val="28"/>
          <w:rtl/>
        </w:rPr>
        <w:t>مدارس و فضاهای آموزشی از دوره ابتدایی به بالا نسبت به سالم بودن و طبیعی بودن مواد غذایی بوفه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ها و در نتیجه سلامت فرزندان جامعه توجه بیشتری داشته باشند. از این طریق می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 xml:space="preserve">توان فرهنگ استفاده از مواد غذایی </w:t>
      </w:r>
      <w:r w:rsidRPr="00C744BE">
        <w:rPr>
          <w:rFonts w:ascii="Tahoma" w:hAnsi="Tahoma" w:cs="B Lotus" w:hint="cs"/>
          <w:sz w:val="28"/>
          <w:szCs w:val="28"/>
          <w:rtl/>
        </w:rPr>
        <w:lastRenderedPageBreak/>
        <w:t>طبیعی و سالم مانند: میوه</w:t>
      </w:r>
      <w:r w:rsidRPr="00C744BE">
        <w:rPr>
          <w:rFonts w:ascii="Tahoma" w:hAnsi="Tahoma" w:cs="B Lotus" w:hint="cs"/>
          <w:sz w:val="28"/>
          <w:szCs w:val="28"/>
          <w:rtl/>
        </w:rPr>
        <w:softHyphen/>
        <w:t>جات، خشکبار و تنقلات طبیعی را افزایش و استفاده از مواد غیر</w:t>
      </w:r>
      <w:r w:rsidR="003D0E22" w:rsidRPr="00C744BE">
        <w:rPr>
          <w:rFonts w:ascii="Tahoma" w:hAnsi="Tahoma" w:cs="B Lotus"/>
          <w:sz w:val="28"/>
          <w:szCs w:val="28"/>
          <w:rtl/>
        </w:rPr>
        <w:softHyphen/>
      </w:r>
      <w:r w:rsidRPr="00C744BE">
        <w:rPr>
          <w:rFonts w:ascii="Tahoma" w:hAnsi="Tahoma" w:cs="B Lotus" w:hint="cs"/>
          <w:sz w:val="28"/>
          <w:szCs w:val="28"/>
          <w:rtl/>
        </w:rPr>
        <w:t>طبیعی و ترکیبات شیمیایی و مواد</w:t>
      </w:r>
      <w:r w:rsidR="00F95A46">
        <w:rPr>
          <w:rFonts w:ascii="Tahoma" w:hAnsi="Tahoma" w:cs="B Lotus" w:hint="cs"/>
          <w:sz w:val="28"/>
          <w:szCs w:val="28"/>
          <w:rtl/>
        </w:rPr>
        <w:t>ی</w:t>
      </w:r>
      <w:r w:rsidRPr="00C744BE">
        <w:rPr>
          <w:rFonts w:ascii="Tahoma" w:hAnsi="Tahoma" w:cs="B Lotus" w:hint="cs"/>
          <w:sz w:val="28"/>
          <w:szCs w:val="28"/>
          <w:rtl/>
        </w:rPr>
        <w:t xml:space="preserve"> که ارزش غذایی پایین دارند را کاهش داد.</w:t>
      </w:r>
    </w:p>
    <w:p w:rsidR="00A7659D" w:rsidRPr="00C744BE" w:rsidRDefault="00903A89" w:rsidP="00F95A46">
      <w:pPr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  <w:r w:rsidRPr="00A7659D">
        <w:rPr>
          <w:rFonts w:cs="B Lotus"/>
          <w:sz w:val="28"/>
          <w:szCs w:val="28"/>
          <w:rtl/>
        </w:rPr>
        <w:t>اگر ما جزء افراد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/>
          <w:sz w:val="28"/>
          <w:szCs w:val="28"/>
          <w:rtl/>
        </w:rPr>
        <w:t xml:space="preserve"> هست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 w:hint="eastAsia"/>
          <w:sz w:val="28"/>
          <w:szCs w:val="28"/>
          <w:rtl/>
        </w:rPr>
        <w:t>م</w:t>
      </w:r>
      <w:r w:rsidR="00F95A46">
        <w:rPr>
          <w:rFonts w:cs="B Lotus"/>
          <w:sz w:val="28"/>
          <w:szCs w:val="28"/>
          <w:rtl/>
        </w:rPr>
        <w:t xml:space="preserve"> كه</w:t>
      </w:r>
      <w:r w:rsidR="00F95A46">
        <w:rPr>
          <w:rFonts w:cs="B Lotus" w:hint="cs"/>
          <w:sz w:val="28"/>
          <w:szCs w:val="28"/>
          <w:rtl/>
        </w:rPr>
        <w:t xml:space="preserve"> از برخی </w:t>
      </w:r>
      <w:r w:rsidRPr="00A7659D">
        <w:rPr>
          <w:rFonts w:cs="B Lotus"/>
          <w:sz w:val="28"/>
          <w:szCs w:val="28"/>
          <w:rtl/>
        </w:rPr>
        <w:t>رفتارها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/>
          <w:sz w:val="28"/>
          <w:szCs w:val="28"/>
          <w:rtl/>
        </w:rPr>
        <w:t xml:space="preserve"> خوراك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/>
          <w:sz w:val="28"/>
          <w:szCs w:val="28"/>
          <w:rtl/>
        </w:rPr>
        <w:t xml:space="preserve"> ناسالم رنج م</w:t>
      </w:r>
      <w:r w:rsidRPr="00A7659D">
        <w:rPr>
          <w:rFonts w:cs="B Lotus" w:hint="cs"/>
          <w:sz w:val="28"/>
          <w:szCs w:val="28"/>
          <w:rtl/>
        </w:rPr>
        <w:t>ی‌</w:t>
      </w:r>
      <w:r w:rsidRPr="00A7659D">
        <w:rPr>
          <w:rFonts w:cs="B Lotus" w:hint="eastAsia"/>
          <w:sz w:val="28"/>
          <w:szCs w:val="28"/>
          <w:rtl/>
        </w:rPr>
        <w:t>بر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 w:hint="eastAsia"/>
          <w:sz w:val="28"/>
          <w:szCs w:val="28"/>
          <w:rtl/>
        </w:rPr>
        <w:t>م،</w:t>
      </w:r>
      <w:r w:rsidRPr="00A7659D">
        <w:rPr>
          <w:rFonts w:cs="B Lotus"/>
          <w:sz w:val="28"/>
          <w:szCs w:val="28"/>
          <w:rtl/>
        </w:rPr>
        <w:t xml:space="preserve"> پس از شناخت آن شا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 w:hint="eastAsia"/>
          <w:sz w:val="28"/>
          <w:szCs w:val="28"/>
          <w:rtl/>
        </w:rPr>
        <w:t>سته</w:t>
      </w:r>
      <w:r w:rsidRPr="00A7659D">
        <w:rPr>
          <w:rFonts w:cs="B Lotus"/>
          <w:sz w:val="28"/>
          <w:szCs w:val="28"/>
          <w:rtl/>
        </w:rPr>
        <w:t xml:space="preserve"> است در جهت اصلاح آن گام بردار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 w:hint="eastAsia"/>
          <w:sz w:val="28"/>
          <w:szCs w:val="28"/>
          <w:rtl/>
        </w:rPr>
        <w:t>م،</w:t>
      </w:r>
      <w:r w:rsidRPr="00A7659D">
        <w:rPr>
          <w:rFonts w:cs="B Lotus"/>
          <w:sz w:val="28"/>
          <w:szCs w:val="28"/>
          <w:rtl/>
        </w:rPr>
        <w:t xml:space="preserve"> ا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 w:hint="eastAsia"/>
          <w:sz w:val="28"/>
          <w:szCs w:val="28"/>
          <w:rtl/>
        </w:rPr>
        <w:t>ن</w:t>
      </w:r>
      <w:r w:rsidRPr="00A7659D">
        <w:rPr>
          <w:rFonts w:cs="B Lotus"/>
          <w:sz w:val="28"/>
          <w:szCs w:val="28"/>
          <w:rtl/>
        </w:rPr>
        <w:t xml:space="preserve"> موضوع فقط مربوط به جسم ما ن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 w:hint="eastAsia"/>
          <w:sz w:val="28"/>
          <w:szCs w:val="28"/>
          <w:rtl/>
        </w:rPr>
        <w:t>ست،</w:t>
      </w:r>
      <w:r w:rsidRPr="00A7659D">
        <w:rPr>
          <w:rFonts w:cs="B Lotus"/>
          <w:sz w:val="28"/>
          <w:szCs w:val="28"/>
          <w:rtl/>
        </w:rPr>
        <w:t xml:space="preserve"> به تمام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/>
          <w:sz w:val="28"/>
          <w:szCs w:val="28"/>
          <w:rtl/>
        </w:rPr>
        <w:t xml:space="preserve"> ابعاد وجود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/>
          <w:sz w:val="28"/>
          <w:szCs w:val="28"/>
          <w:rtl/>
        </w:rPr>
        <w:t xml:space="preserve"> انسان و د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 w:hint="eastAsia"/>
          <w:sz w:val="28"/>
          <w:szCs w:val="28"/>
          <w:rtl/>
        </w:rPr>
        <w:t>دگاه</w:t>
      </w:r>
      <w:r w:rsidRPr="00A7659D">
        <w:rPr>
          <w:rFonts w:cs="B Lotus"/>
          <w:sz w:val="28"/>
          <w:szCs w:val="28"/>
          <w:rtl/>
        </w:rPr>
        <w:t xml:space="preserve"> او هم مربوط خواهد بود كه در نها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 w:hint="eastAsia"/>
          <w:sz w:val="28"/>
          <w:szCs w:val="28"/>
          <w:rtl/>
        </w:rPr>
        <w:t>ت</w:t>
      </w:r>
      <w:r w:rsidRPr="00A7659D">
        <w:rPr>
          <w:rFonts w:cs="B Lotus"/>
          <w:sz w:val="28"/>
          <w:szCs w:val="28"/>
          <w:rtl/>
        </w:rPr>
        <w:t xml:space="preserve"> سبب </w:t>
      </w:r>
      <w:r w:rsidRPr="00A7659D">
        <w:rPr>
          <w:rFonts w:cs="B Lotus" w:hint="eastAsia"/>
          <w:sz w:val="28"/>
          <w:szCs w:val="28"/>
          <w:rtl/>
        </w:rPr>
        <w:t>تضم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 w:hint="eastAsia"/>
          <w:sz w:val="28"/>
          <w:szCs w:val="28"/>
          <w:rtl/>
        </w:rPr>
        <w:t>ن</w:t>
      </w:r>
      <w:r w:rsidRPr="00A7659D">
        <w:rPr>
          <w:rFonts w:cs="B Lotus"/>
          <w:sz w:val="28"/>
          <w:szCs w:val="28"/>
          <w:rtl/>
        </w:rPr>
        <w:t xml:space="preserve"> سلامت</w:t>
      </w:r>
      <w:r w:rsidRPr="00A7659D">
        <w:rPr>
          <w:rFonts w:cs="B Lotus" w:hint="cs"/>
          <w:sz w:val="28"/>
          <w:szCs w:val="28"/>
          <w:rtl/>
        </w:rPr>
        <w:t>ی</w:t>
      </w:r>
      <w:r w:rsidRPr="00A7659D">
        <w:rPr>
          <w:rFonts w:cs="B Lotus"/>
          <w:sz w:val="28"/>
          <w:szCs w:val="28"/>
          <w:rtl/>
        </w:rPr>
        <w:t xml:space="preserve"> خواهد شد.</w:t>
      </w:r>
      <w:r w:rsidR="00A7659D">
        <w:rPr>
          <w:rFonts w:ascii="Tahoma" w:hAnsi="Tahoma" w:cs="B Lotus" w:hint="cs"/>
          <w:sz w:val="28"/>
          <w:szCs w:val="28"/>
          <w:rtl/>
        </w:rPr>
        <w:t xml:space="preserve"> </w:t>
      </w:r>
      <w:r w:rsidR="00F87ACA" w:rsidRPr="00C744BE">
        <w:rPr>
          <w:rFonts w:ascii="Tahoma" w:hAnsi="Tahoma" w:cs="B Lotus" w:hint="cs"/>
          <w:sz w:val="28"/>
          <w:szCs w:val="28"/>
          <w:rtl/>
        </w:rPr>
        <w:t>در پایان پیشنهاد می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شود نهادها و مراکز مربوط به امر تغذیه نظارت خود را بر مراکز تهیه مواد غذایی افزایش دهند و از این طریق سلامت جامعه را بر درآمد عده</w:t>
      </w:r>
      <w:r w:rsidR="00F87ACA" w:rsidRPr="00C744BE">
        <w:rPr>
          <w:rFonts w:ascii="Tahoma" w:hAnsi="Tahoma" w:cs="B Lotus" w:hint="cs"/>
          <w:sz w:val="28"/>
          <w:szCs w:val="28"/>
          <w:rtl/>
        </w:rPr>
        <w:softHyphen/>
        <w:t>ای خاص ترجیح دهند.</w:t>
      </w:r>
      <w:r w:rsidR="00A7659D" w:rsidRPr="00A7659D">
        <w:rPr>
          <w:rFonts w:ascii="Tahoma" w:hAnsi="Tahoma" w:cs="B Lotus" w:hint="cs"/>
          <w:sz w:val="28"/>
          <w:szCs w:val="28"/>
          <w:rtl/>
        </w:rPr>
        <w:t xml:space="preserve"> </w:t>
      </w:r>
    </w:p>
    <w:p w:rsidR="00F87ACA" w:rsidRDefault="00F87ACA" w:rsidP="00694CEE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  <w:rtl/>
        </w:rPr>
      </w:pPr>
    </w:p>
    <w:p w:rsidR="00903A89" w:rsidRPr="00C744BE" w:rsidRDefault="00903A89" w:rsidP="00694CEE">
      <w:pPr>
        <w:shd w:val="clear" w:color="auto" w:fill="FFFFFF"/>
        <w:spacing w:after="0" w:line="240" w:lineRule="auto"/>
        <w:jc w:val="both"/>
        <w:rPr>
          <w:rFonts w:ascii="Tahoma" w:hAnsi="Tahoma" w:cs="B Lotus"/>
          <w:sz w:val="28"/>
          <w:szCs w:val="28"/>
        </w:rPr>
      </w:pPr>
    </w:p>
    <w:p w:rsidR="003D0E22" w:rsidRPr="00975B81" w:rsidRDefault="003D0E22" w:rsidP="00694CEE">
      <w:pPr>
        <w:pStyle w:val="Heading2"/>
        <w:bidi/>
        <w:rPr>
          <w:rFonts w:cs="B Lotus"/>
          <w:sz w:val="28"/>
          <w:szCs w:val="28"/>
          <w:rtl/>
        </w:rPr>
      </w:pPr>
      <w:r w:rsidRPr="00C744BE">
        <w:rPr>
          <w:rFonts w:cs="B Lotus" w:hint="cs"/>
          <w:sz w:val="28"/>
          <w:szCs w:val="28"/>
          <w:rtl/>
        </w:rPr>
        <w:t>منابع: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</w:pP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قرآ</w:t>
      </w:r>
      <w:r w:rsidRPr="00C744BE">
        <w:rPr>
          <w:rFonts w:ascii="Arial" w:hAnsi="Arial" w:cs="B Lotus"/>
          <w:sz w:val="26"/>
          <w:szCs w:val="26"/>
          <w:rtl/>
        </w:rPr>
        <w:t>ن کریم.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Fonts w:ascii="Arial" w:hAnsi="Arial" w:cs="B Lotus"/>
          <w:sz w:val="26"/>
          <w:szCs w:val="26"/>
        </w:rPr>
      </w:pPr>
      <w:r w:rsidRPr="00C744BE">
        <w:rPr>
          <w:rFonts w:ascii="Arial" w:hAnsi="Arial" w:cs="B Lotus"/>
          <w:sz w:val="26"/>
          <w:szCs w:val="26"/>
          <w:rtl/>
        </w:rPr>
        <w:t>پاينده، ابوالقاسم، ‏</w:t>
      </w:r>
      <w:r w:rsidRPr="00C744BE">
        <w:rPr>
          <w:rFonts w:ascii="Arial" w:hAnsi="Arial" w:cs="B Lotus"/>
          <w:i/>
          <w:iCs/>
          <w:sz w:val="26"/>
          <w:szCs w:val="26"/>
          <w:rtl/>
        </w:rPr>
        <w:t>نهج الفصاحة</w:t>
      </w:r>
      <w:r w:rsidRPr="00C744BE">
        <w:rPr>
          <w:rFonts w:ascii="Arial" w:hAnsi="Arial" w:cs="B Lotus"/>
          <w:sz w:val="26"/>
          <w:szCs w:val="26"/>
          <w:rtl/>
        </w:rPr>
        <w:t>، تهران‏: دنياى دانش،1382ش‏، چ چهارم‏.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</w:pPr>
      <w:r w:rsidRPr="00C744BE">
        <w:rPr>
          <w:rStyle w:val="Emphasis"/>
          <w:rFonts w:ascii="Arial" w:hAnsi="Arial" w:cs="B Lotus"/>
          <w:i w:val="0"/>
          <w:iCs w:val="0"/>
          <w:w w:val="95"/>
          <w:sz w:val="26"/>
          <w:szCs w:val="26"/>
          <w:rtl/>
        </w:rPr>
        <w:t>حرّانى، حسن بن شعبه</w:t>
      </w:r>
      <w:r w:rsidRPr="00C744BE">
        <w:rPr>
          <w:rStyle w:val="Emphasis"/>
          <w:rFonts w:ascii="Arial" w:hAnsi="Arial" w:cs="B Lotus"/>
          <w:w w:val="95"/>
          <w:sz w:val="26"/>
          <w:szCs w:val="26"/>
          <w:rtl/>
        </w:rPr>
        <w:t xml:space="preserve">، تحف العقول، </w:t>
      </w:r>
      <w:r w:rsidRPr="00C744BE">
        <w:rPr>
          <w:rStyle w:val="Emphasis"/>
          <w:rFonts w:ascii="Arial" w:hAnsi="Arial" w:cs="B Lotus"/>
          <w:i w:val="0"/>
          <w:iCs w:val="0"/>
          <w:w w:val="95"/>
          <w:sz w:val="26"/>
          <w:szCs w:val="26"/>
          <w:rtl/>
        </w:rPr>
        <w:t>ترجمه بهزاد جعفرى،‏ تهران‏: اسلاميه،‏1380ش‏.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Style w:val="Emphasis"/>
          <w:rFonts w:ascii="Arial" w:hAnsi="Arial" w:cs="B Lotus"/>
          <w:i w:val="0"/>
          <w:iCs w:val="0"/>
          <w:sz w:val="26"/>
          <w:szCs w:val="26"/>
        </w:rPr>
      </w:pPr>
      <w:r w:rsidRPr="00C744BE">
        <w:rPr>
          <w:rFonts w:ascii="Arial" w:hAnsi="Arial" w:cs="B Lotus"/>
          <w:sz w:val="26"/>
          <w:szCs w:val="26"/>
          <w:rtl/>
        </w:rPr>
        <w:t xml:space="preserve">ديلمى، حسن بن ابي حسن‏، </w:t>
      </w:r>
      <w:r w:rsidRPr="00C744BE">
        <w:rPr>
          <w:rFonts w:ascii="Arial" w:hAnsi="Arial" w:cs="B Lotus"/>
          <w:i/>
          <w:iCs/>
          <w:sz w:val="26"/>
          <w:szCs w:val="26"/>
          <w:rtl/>
        </w:rPr>
        <w:t>إرشاد القلوب إلى الصواب‏</w:t>
      </w:r>
      <w:r w:rsidRPr="00C744BE">
        <w:rPr>
          <w:rFonts w:ascii="Arial" w:hAnsi="Arial" w:cs="B Lotus"/>
          <w:sz w:val="26"/>
          <w:szCs w:val="26"/>
          <w:rtl/>
        </w:rPr>
        <w:t>‏، ج‏1، ترجمه علي سلگي نهاوندي، قم: ناصر،</w:t>
      </w:r>
      <w:r w:rsidR="001F6692">
        <w:rPr>
          <w:rFonts w:ascii="Arial" w:hAnsi="Arial" w:cs="B Lotus" w:hint="cs"/>
          <w:sz w:val="26"/>
          <w:szCs w:val="26"/>
          <w:rtl/>
        </w:rPr>
        <w:t xml:space="preserve"> </w:t>
      </w:r>
      <w:r w:rsidRPr="00C744BE">
        <w:rPr>
          <w:rFonts w:ascii="Arial" w:hAnsi="Arial" w:cs="B Lotus"/>
          <w:sz w:val="26"/>
          <w:szCs w:val="26"/>
          <w:rtl/>
        </w:rPr>
        <w:t>1376ش.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Style w:val="Emphasis"/>
          <w:rFonts w:ascii="Arial" w:hAnsi="Arial" w:cs="B Lotus"/>
          <w:i w:val="0"/>
          <w:iCs w:val="0"/>
          <w:sz w:val="26"/>
          <w:szCs w:val="26"/>
        </w:rPr>
      </w:pP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رضی،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شریف،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محمدبن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موسی</w:t>
      </w:r>
      <w:r w:rsidRPr="00C744BE">
        <w:rPr>
          <w:rStyle w:val="Emphasis"/>
          <w:rFonts w:ascii="Arial" w:hAnsi="Arial" w:cs="B Lotus" w:hint="cs"/>
          <w:sz w:val="26"/>
          <w:szCs w:val="26"/>
          <w:rtl/>
        </w:rPr>
        <w:t>،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sz w:val="26"/>
          <w:szCs w:val="26"/>
          <w:rtl/>
        </w:rPr>
        <w:t>نهج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sz w:val="26"/>
          <w:szCs w:val="26"/>
          <w:rtl/>
        </w:rPr>
        <w:t>البلاغه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قم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: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جامعه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مدرسین،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1422ق،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چ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ششم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>.</w:t>
      </w:r>
    </w:p>
    <w:p w:rsidR="003D0E22" w:rsidRPr="00C744BE" w:rsidRDefault="003D0E22" w:rsidP="00FC4B4A">
      <w:pPr>
        <w:spacing w:after="0" w:line="240" w:lineRule="auto"/>
        <w:ind w:left="6"/>
        <w:jc w:val="lowKashida"/>
        <w:rPr>
          <w:rStyle w:val="Emphasis"/>
          <w:rFonts w:ascii="Arial" w:eastAsia="Calibri" w:hAnsi="Arial" w:cs="B Lotus"/>
          <w:i w:val="0"/>
          <w:iCs w:val="0"/>
          <w:sz w:val="26"/>
          <w:szCs w:val="26"/>
        </w:rPr>
      </w:pPr>
      <w:r w:rsidRPr="001F6692">
        <w:rPr>
          <w:rStyle w:val="Emphasis"/>
          <w:rFonts w:ascii="Arial" w:eastAsia="Calibri" w:hAnsi="Arial" w:cs="B Lotus" w:hint="cs"/>
          <w:i w:val="0"/>
          <w:iCs w:val="0"/>
          <w:sz w:val="26"/>
          <w:szCs w:val="26"/>
          <w:rtl/>
        </w:rPr>
        <w:t>شیخ صدوق</w:t>
      </w:r>
      <w:r w:rsidRPr="00C744BE">
        <w:rPr>
          <w:rStyle w:val="Emphasis"/>
          <w:rFonts w:ascii="Arial" w:hAnsi="Arial" w:cs="B Lotus" w:hint="cs"/>
          <w:sz w:val="26"/>
          <w:szCs w:val="26"/>
          <w:rtl/>
        </w:rPr>
        <w:t>،</w:t>
      </w:r>
      <w:r w:rsidRPr="00C744BE">
        <w:rPr>
          <w:rStyle w:val="Emphasis"/>
          <w:rFonts w:ascii="Arial" w:eastAsia="Calibri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eastAsia="Calibri" w:hAnsi="Arial" w:cs="B Lotus"/>
          <w:sz w:val="26"/>
          <w:szCs w:val="26"/>
          <w:rtl/>
        </w:rPr>
        <w:t>علل الشرائع</w:t>
      </w:r>
      <w:r w:rsidRPr="00C744BE">
        <w:rPr>
          <w:rStyle w:val="Emphasis"/>
          <w:rFonts w:ascii="Arial" w:eastAsia="Calibri" w:hAnsi="Arial" w:cs="B Lotus"/>
          <w:i w:val="0"/>
          <w:iCs w:val="0"/>
          <w:sz w:val="26"/>
          <w:szCs w:val="26"/>
          <w:rtl/>
        </w:rPr>
        <w:t>، ج‏2، ترجمه ذهنى تهرانى، مومنین</w:t>
      </w:r>
      <w:r w:rsidRPr="00C744BE">
        <w:rPr>
          <w:rStyle w:val="Emphasis"/>
          <w:rFonts w:ascii="Arial" w:eastAsia="Calibri" w:hAnsi="Arial" w:cs="B Lotus" w:hint="cs"/>
          <w:i w:val="0"/>
          <w:iCs w:val="0"/>
          <w:sz w:val="26"/>
          <w:szCs w:val="26"/>
          <w:rtl/>
        </w:rPr>
        <w:t>،1380</w:t>
      </w:r>
      <w:r w:rsidRPr="00C744BE">
        <w:rPr>
          <w:rStyle w:val="Emphasis"/>
          <w:rFonts w:ascii="Arial" w:eastAsia="Calibri" w:hAnsi="Arial" w:cs="B Lotus"/>
          <w:i w:val="0"/>
          <w:iCs w:val="0"/>
          <w:sz w:val="26"/>
          <w:szCs w:val="26"/>
          <w:rtl/>
        </w:rPr>
        <w:t>.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Style w:val="Emphasis"/>
          <w:rFonts w:ascii="Arial" w:hAnsi="Arial" w:cs="B Lotus"/>
          <w:i w:val="0"/>
          <w:iCs w:val="0"/>
          <w:sz w:val="26"/>
          <w:szCs w:val="26"/>
        </w:rPr>
      </w:pP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طباطبائ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سید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محمد حس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ین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>، تفس</w:t>
      </w:r>
      <w:r w:rsidRPr="00C744BE">
        <w:rPr>
          <w:rStyle w:val="Emphasis"/>
          <w:rFonts w:ascii="Arial" w:hAnsi="Arial" w:cs="B Lotus" w:hint="cs"/>
          <w:sz w:val="26"/>
          <w:szCs w:val="26"/>
          <w:rtl/>
        </w:rPr>
        <w:t>یر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 xml:space="preserve"> الم</w:t>
      </w:r>
      <w:r w:rsidRPr="00C744BE">
        <w:rPr>
          <w:rStyle w:val="Emphasis"/>
          <w:rFonts w:ascii="Arial" w:hAnsi="Arial" w:cs="B Lotus" w:hint="cs"/>
          <w:sz w:val="26"/>
          <w:szCs w:val="26"/>
          <w:rtl/>
        </w:rPr>
        <w:t>یزان،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ترجمه موسو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همدان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، ج15، قم: دفتر تبل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یغات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اسلام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ی،</w:t>
      </w:r>
      <w:r w:rsidR="001F6692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1374ش، چ پنجم. </w:t>
      </w:r>
    </w:p>
    <w:p w:rsidR="003D0E22" w:rsidRPr="00C744BE" w:rsidRDefault="003D0E22" w:rsidP="00FC4B4A">
      <w:pPr>
        <w:pStyle w:val="NoSpacing1"/>
        <w:ind w:left="6" w:right="-720"/>
        <w:rPr>
          <w:rFonts w:ascii="Arial" w:hAnsi="Arial"/>
          <w:sz w:val="26"/>
          <w:szCs w:val="26"/>
        </w:rPr>
      </w:pPr>
      <w:r w:rsidRPr="00C744BE">
        <w:rPr>
          <w:rFonts w:ascii="Arial" w:hAnsi="Arial"/>
          <w:sz w:val="26"/>
          <w:szCs w:val="26"/>
          <w:rtl/>
        </w:rPr>
        <w:t>طي</w:t>
      </w:r>
      <w:r w:rsidRPr="00C744BE">
        <w:rPr>
          <w:rFonts w:ascii="Arial" w:hAnsi="Arial" w:hint="cs"/>
          <w:sz w:val="26"/>
          <w:szCs w:val="26"/>
          <w:rtl/>
        </w:rPr>
        <w:t>ّ</w:t>
      </w:r>
      <w:r w:rsidRPr="00C744BE">
        <w:rPr>
          <w:rFonts w:ascii="Arial" w:hAnsi="Arial"/>
          <w:sz w:val="26"/>
          <w:szCs w:val="26"/>
          <w:rtl/>
        </w:rPr>
        <w:t>ب، سيد</w:t>
      </w:r>
      <w:r w:rsidRPr="00C744BE">
        <w:rPr>
          <w:rFonts w:ascii="Arial" w:hAnsi="Arial" w:hint="cs"/>
          <w:sz w:val="26"/>
          <w:szCs w:val="26"/>
          <w:rtl/>
        </w:rPr>
        <w:t xml:space="preserve"> </w:t>
      </w:r>
      <w:r w:rsidRPr="00C744BE">
        <w:rPr>
          <w:rFonts w:ascii="Arial" w:hAnsi="Arial"/>
          <w:sz w:val="26"/>
          <w:szCs w:val="26"/>
          <w:rtl/>
        </w:rPr>
        <w:t>عبدالحسين‏</w:t>
      </w:r>
      <w:r w:rsidRPr="00C744BE">
        <w:rPr>
          <w:rFonts w:ascii="Arial" w:hAnsi="Arial" w:hint="cs"/>
          <w:sz w:val="26"/>
          <w:szCs w:val="26"/>
          <w:rtl/>
        </w:rPr>
        <w:t>،</w:t>
      </w:r>
      <w:r w:rsidRPr="00C744BE">
        <w:rPr>
          <w:rFonts w:ascii="Arial" w:hAnsi="Arial"/>
          <w:sz w:val="26"/>
          <w:szCs w:val="26"/>
          <w:rtl/>
        </w:rPr>
        <w:t xml:space="preserve"> </w:t>
      </w:r>
      <w:r w:rsidRPr="00C744BE">
        <w:rPr>
          <w:rFonts w:ascii="Arial" w:hAnsi="Arial"/>
          <w:i/>
          <w:iCs/>
          <w:sz w:val="26"/>
          <w:szCs w:val="26"/>
          <w:rtl/>
        </w:rPr>
        <w:t>اطيب البيان في تفسير القرآن</w:t>
      </w:r>
      <w:r w:rsidRPr="00C744BE">
        <w:rPr>
          <w:rFonts w:ascii="Arial" w:hAnsi="Arial"/>
          <w:sz w:val="26"/>
          <w:szCs w:val="26"/>
          <w:rtl/>
        </w:rPr>
        <w:t>، تهران‏: اسلام‏،</w:t>
      </w:r>
      <w:r w:rsidR="001F6692">
        <w:rPr>
          <w:rFonts w:ascii="Arial" w:hAnsi="Arial" w:hint="cs"/>
          <w:sz w:val="26"/>
          <w:szCs w:val="26"/>
          <w:rtl/>
        </w:rPr>
        <w:t xml:space="preserve"> </w:t>
      </w:r>
      <w:r w:rsidRPr="00C744BE">
        <w:rPr>
          <w:rFonts w:ascii="Arial" w:hAnsi="Arial"/>
          <w:sz w:val="26"/>
          <w:szCs w:val="26"/>
          <w:rtl/>
        </w:rPr>
        <w:t>1378ش‏</w:t>
      </w:r>
      <w:r w:rsidRPr="00C744BE">
        <w:rPr>
          <w:rFonts w:ascii="Arial" w:hAnsi="Arial" w:hint="cs"/>
          <w:sz w:val="26"/>
          <w:szCs w:val="26"/>
          <w:rtl/>
        </w:rPr>
        <w:t>.</w:t>
      </w:r>
    </w:p>
    <w:p w:rsidR="003D0E22" w:rsidRPr="00C744BE" w:rsidRDefault="003D0E22" w:rsidP="00FC4B4A">
      <w:pPr>
        <w:pStyle w:val="NoSpacing1"/>
        <w:ind w:left="6" w:right="-720"/>
        <w:rPr>
          <w:rFonts w:ascii="Arial" w:hAnsi="Arial"/>
          <w:sz w:val="26"/>
          <w:szCs w:val="26"/>
          <w:rtl/>
        </w:rPr>
      </w:pPr>
      <w:r w:rsidRPr="00C744BE">
        <w:rPr>
          <w:rFonts w:ascii="Arial" w:hAnsi="Arial"/>
          <w:sz w:val="26"/>
          <w:szCs w:val="26"/>
          <w:rtl/>
        </w:rPr>
        <w:t>عبد الواحد تميمى آمدى،</w:t>
      </w:r>
      <w:r w:rsidRPr="00C744BE">
        <w:rPr>
          <w:rFonts w:ascii="Arial" w:hAnsi="Arial" w:hint="cs"/>
          <w:sz w:val="26"/>
          <w:szCs w:val="26"/>
          <w:rtl/>
        </w:rPr>
        <w:t xml:space="preserve"> ،</w:t>
      </w:r>
      <w:r w:rsidRPr="00C744BE">
        <w:rPr>
          <w:rFonts w:ascii="Arial" w:hAnsi="Arial"/>
          <w:sz w:val="26"/>
          <w:szCs w:val="26"/>
          <w:rtl/>
        </w:rPr>
        <w:t xml:space="preserve"> </w:t>
      </w:r>
      <w:r w:rsidRPr="00C744BE">
        <w:rPr>
          <w:rFonts w:ascii="Arial" w:hAnsi="Arial"/>
          <w:i/>
          <w:iCs/>
          <w:sz w:val="26"/>
          <w:szCs w:val="26"/>
          <w:rtl/>
        </w:rPr>
        <w:t>تصنيف غرر الحكم و درر الكلم</w:t>
      </w:r>
      <w:r w:rsidRPr="00C744BE">
        <w:rPr>
          <w:rFonts w:ascii="Arial" w:hAnsi="Arial"/>
          <w:sz w:val="26"/>
          <w:szCs w:val="26"/>
          <w:rtl/>
        </w:rPr>
        <w:t>، قم</w:t>
      </w:r>
      <w:r w:rsidRPr="00C744BE">
        <w:rPr>
          <w:rFonts w:ascii="Arial" w:hAnsi="Arial" w:hint="cs"/>
          <w:sz w:val="26"/>
          <w:szCs w:val="26"/>
          <w:rtl/>
        </w:rPr>
        <w:t>،</w:t>
      </w:r>
      <w:r w:rsidRPr="00C744BE">
        <w:rPr>
          <w:rFonts w:ascii="Arial" w:hAnsi="Arial"/>
          <w:sz w:val="26"/>
          <w:szCs w:val="26"/>
          <w:rtl/>
        </w:rPr>
        <w:t xml:space="preserve"> دفتر تبليغات</w:t>
      </w:r>
      <w:r w:rsidRPr="00C744BE">
        <w:rPr>
          <w:rFonts w:ascii="Arial" w:hAnsi="Arial" w:hint="cs"/>
          <w:sz w:val="26"/>
          <w:szCs w:val="26"/>
          <w:rtl/>
        </w:rPr>
        <w:t>،</w:t>
      </w:r>
      <w:r w:rsidR="001F6692">
        <w:rPr>
          <w:rFonts w:ascii="Arial" w:hAnsi="Arial" w:hint="cs"/>
          <w:sz w:val="26"/>
          <w:szCs w:val="26"/>
          <w:rtl/>
        </w:rPr>
        <w:t xml:space="preserve"> </w:t>
      </w:r>
      <w:r w:rsidRPr="00C744BE">
        <w:rPr>
          <w:rFonts w:ascii="Arial" w:hAnsi="Arial"/>
          <w:sz w:val="26"/>
          <w:szCs w:val="26"/>
          <w:rtl/>
        </w:rPr>
        <w:t xml:space="preserve">‏1366ش. 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</w:pP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كل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ینی،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محمدبن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یعقوب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>؛ أصول الكاف</w:t>
      </w:r>
      <w:r w:rsidRPr="00C744BE">
        <w:rPr>
          <w:rStyle w:val="Emphasis"/>
          <w:rFonts w:ascii="Arial" w:hAnsi="Arial" w:cs="B Lotus" w:hint="cs"/>
          <w:sz w:val="26"/>
          <w:szCs w:val="26"/>
          <w:rtl/>
        </w:rPr>
        <w:t>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، ب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یروت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: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دارالتعارف،</w:t>
      </w:r>
      <w:r w:rsidR="001F6692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1401ق،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چ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چهارم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.</w:t>
      </w:r>
    </w:p>
    <w:p w:rsidR="003D0E22" w:rsidRPr="00C744BE" w:rsidRDefault="003D0E22" w:rsidP="00FC4B4A">
      <w:pPr>
        <w:pStyle w:val="NoSpacing1"/>
        <w:ind w:left="6" w:right="-720"/>
        <w:rPr>
          <w:rFonts w:ascii="Arial" w:hAnsi="Arial"/>
          <w:sz w:val="26"/>
          <w:szCs w:val="26"/>
        </w:rPr>
      </w:pPr>
      <w:r w:rsidRPr="00C744BE">
        <w:rPr>
          <w:rStyle w:val="Emphasis"/>
          <w:rFonts w:ascii="Arial" w:hAnsi="Arial"/>
          <w:i w:val="0"/>
          <w:iCs w:val="0"/>
          <w:sz w:val="26"/>
          <w:szCs w:val="26"/>
          <w:rtl/>
        </w:rPr>
        <w:t>مجلس</w:t>
      </w:r>
      <w:r w:rsidRPr="00C744BE">
        <w:rPr>
          <w:rStyle w:val="Emphasis"/>
          <w:rFonts w:ascii="Arial" w:hAnsi="Arial" w:hint="cs"/>
          <w:i w:val="0"/>
          <w:iCs w:val="0"/>
          <w:sz w:val="26"/>
          <w:szCs w:val="26"/>
          <w:rtl/>
        </w:rPr>
        <w:t>ی</w:t>
      </w:r>
      <w:r w:rsidRPr="00C744BE">
        <w:rPr>
          <w:rStyle w:val="Emphasis"/>
          <w:rFonts w:ascii="Arial" w:hAnsi="Arial" w:hint="eastAsia"/>
          <w:i w:val="0"/>
          <w:iCs w:val="0"/>
          <w:sz w:val="26"/>
          <w:szCs w:val="26"/>
          <w:rtl/>
        </w:rPr>
        <w:t>،</w:t>
      </w:r>
      <w:r w:rsidRPr="00C744BE">
        <w:rPr>
          <w:rStyle w:val="Emphasis"/>
          <w:rFonts w:ascii="Arial" w:hAnsi="Arial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hint="eastAsia"/>
          <w:i w:val="0"/>
          <w:iCs w:val="0"/>
          <w:sz w:val="26"/>
          <w:szCs w:val="26"/>
          <w:rtl/>
        </w:rPr>
        <w:t>محمد</w:t>
      </w:r>
      <w:r w:rsidRPr="00C744BE">
        <w:rPr>
          <w:rStyle w:val="Emphasis"/>
          <w:rFonts w:ascii="Arial" w:hAnsi="Arial"/>
          <w:i w:val="0"/>
          <w:iCs w:val="0"/>
          <w:sz w:val="26"/>
          <w:szCs w:val="26"/>
          <w:rtl/>
        </w:rPr>
        <w:softHyphen/>
        <w:t>باقر،</w:t>
      </w:r>
      <w:r w:rsidRPr="00C744BE">
        <w:rPr>
          <w:rStyle w:val="Emphasis"/>
          <w:rFonts w:ascii="Arial" w:hAnsi="Arial"/>
          <w:sz w:val="26"/>
          <w:szCs w:val="26"/>
          <w:rtl/>
        </w:rPr>
        <w:t xml:space="preserve"> بحارالانوار</w:t>
      </w:r>
      <w:r w:rsidRPr="00C744BE">
        <w:rPr>
          <w:rStyle w:val="Emphasis"/>
          <w:rFonts w:ascii="Arial" w:hAnsi="Arial"/>
          <w:i w:val="0"/>
          <w:iCs w:val="0"/>
          <w:sz w:val="26"/>
          <w:szCs w:val="26"/>
          <w:rtl/>
        </w:rPr>
        <w:t>، تهران: درالکتب الاسلام</w:t>
      </w:r>
      <w:r w:rsidRPr="00C744BE">
        <w:rPr>
          <w:rStyle w:val="Emphasis"/>
          <w:rFonts w:ascii="Arial" w:hAnsi="Arial" w:hint="cs"/>
          <w:i w:val="0"/>
          <w:iCs w:val="0"/>
          <w:sz w:val="26"/>
          <w:szCs w:val="26"/>
          <w:rtl/>
        </w:rPr>
        <w:t>ی</w:t>
      </w:r>
      <w:r w:rsidRPr="00C744BE">
        <w:rPr>
          <w:rStyle w:val="Emphasis"/>
          <w:rFonts w:ascii="Arial" w:hAnsi="Arial" w:hint="eastAsia"/>
          <w:i w:val="0"/>
          <w:iCs w:val="0"/>
          <w:sz w:val="26"/>
          <w:szCs w:val="26"/>
          <w:rtl/>
        </w:rPr>
        <w:t>ه،</w:t>
      </w:r>
      <w:r w:rsidRPr="00C744BE">
        <w:rPr>
          <w:rStyle w:val="Emphasis"/>
          <w:rFonts w:ascii="Arial" w:hAnsi="Arial"/>
          <w:i w:val="0"/>
          <w:iCs w:val="0"/>
          <w:sz w:val="26"/>
          <w:szCs w:val="26"/>
          <w:rtl/>
        </w:rPr>
        <w:t xml:space="preserve">1397ق، </w:t>
      </w:r>
      <w:r w:rsidRPr="00C744BE">
        <w:rPr>
          <w:rStyle w:val="Emphasis"/>
          <w:rFonts w:ascii="Arial" w:hAnsi="Arial" w:hint="eastAsia"/>
          <w:i w:val="0"/>
          <w:iCs w:val="0"/>
          <w:sz w:val="26"/>
          <w:szCs w:val="26"/>
          <w:rtl/>
        </w:rPr>
        <w:t>چ</w:t>
      </w:r>
      <w:r w:rsidRPr="00C744BE">
        <w:rPr>
          <w:rStyle w:val="Emphasis"/>
          <w:rFonts w:ascii="Arial" w:hAnsi="Arial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hint="eastAsia"/>
          <w:i w:val="0"/>
          <w:iCs w:val="0"/>
          <w:sz w:val="26"/>
          <w:szCs w:val="26"/>
          <w:rtl/>
        </w:rPr>
        <w:t>دوم</w:t>
      </w:r>
      <w:r w:rsidRPr="00C744BE">
        <w:rPr>
          <w:rStyle w:val="Emphasis"/>
          <w:rFonts w:ascii="Arial" w:hAnsi="Arial"/>
          <w:i w:val="0"/>
          <w:iCs w:val="0"/>
          <w:sz w:val="26"/>
          <w:szCs w:val="26"/>
          <w:rtl/>
        </w:rPr>
        <w:t>.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</w:pPr>
      <w:r w:rsidRPr="00C744BE">
        <w:rPr>
          <w:rStyle w:val="Emphasis"/>
          <w:rFonts w:ascii="Arial" w:eastAsia="Calibri" w:hAnsi="Arial" w:cs="B Lotus"/>
          <w:i w:val="0"/>
          <w:iCs w:val="0"/>
          <w:sz w:val="26"/>
          <w:szCs w:val="26"/>
          <w:rtl/>
        </w:rPr>
        <w:t>محدث نور</w:t>
      </w:r>
      <w:r w:rsidRPr="00C744BE">
        <w:rPr>
          <w:rStyle w:val="Emphasis"/>
          <w:rFonts w:ascii="Arial" w:eastAsia="Calibri" w:hAnsi="Arial" w:cs="B Lotus" w:hint="cs"/>
          <w:i w:val="0"/>
          <w:iCs w:val="0"/>
          <w:sz w:val="26"/>
          <w:szCs w:val="26"/>
          <w:rtl/>
        </w:rPr>
        <w:t>ی،</w:t>
      </w:r>
      <w:r w:rsidRPr="00C744BE">
        <w:rPr>
          <w:rStyle w:val="Emphasis"/>
          <w:rFonts w:ascii="Arial" w:eastAsia="Calibri" w:hAnsi="Arial" w:cs="B Lotus"/>
          <w:i w:val="0"/>
          <w:iCs w:val="0"/>
          <w:sz w:val="26"/>
          <w:szCs w:val="26"/>
          <w:rtl/>
        </w:rPr>
        <w:t xml:space="preserve"> حس</w:t>
      </w:r>
      <w:r w:rsidRPr="00C744BE">
        <w:rPr>
          <w:rStyle w:val="Emphasis"/>
          <w:rFonts w:ascii="Arial" w:eastAsia="Calibri" w:hAnsi="Arial" w:cs="B Lotus" w:hint="cs"/>
          <w:i w:val="0"/>
          <w:iCs w:val="0"/>
          <w:sz w:val="26"/>
          <w:szCs w:val="26"/>
          <w:rtl/>
        </w:rPr>
        <w:t>ین،</w:t>
      </w:r>
      <w:r w:rsidRPr="00C744BE">
        <w:rPr>
          <w:rStyle w:val="Emphasis"/>
          <w:rFonts w:ascii="Arial" w:eastAsia="Calibri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eastAsia="Calibri" w:hAnsi="Arial" w:cs="B Lotus"/>
          <w:sz w:val="26"/>
          <w:szCs w:val="26"/>
          <w:rtl/>
        </w:rPr>
        <w:t>مستدرک الوسائل</w:t>
      </w:r>
      <w:r w:rsidRPr="00C744BE">
        <w:rPr>
          <w:rStyle w:val="Emphasis"/>
          <w:rFonts w:ascii="Arial" w:eastAsia="Calibri" w:hAnsi="Arial" w:cs="B Lotus"/>
          <w:i w:val="0"/>
          <w:iCs w:val="0"/>
          <w:sz w:val="26"/>
          <w:szCs w:val="26"/>
          <w:rtl/>
        </w:rPr>
        <w:t>، ج5، قم: موسسه آل الب</w:t>
      </w:r>
      <w:r w:rsidRPr="00C744BE">
        <w:rPr>
          <w:rStyle w:val="Emphasis"/>
          <w:rFonts w:ascii="Arial" w:eastAsia="Calibri" w:hAnsi="Arial" w:cs="B Lotus" w:hint="cs"/>
          <w:i w:val="0"/>
          <w:iCs w:val="0"/>
          <w:sz w:val="26"/>
          <w:szCs w:val="26"/>
          <w:rtl/>
        </w:rPr>
        <w:t>یت</w:t>
      </w:r>
      <w:r w:rsidRPr="00C744BE">
        <w:rPr>
          <w:rStyle w:val="Emphasis"/>
          <w:rFonts w:ascii="Arial" w:eastAsia="Calibri" w:hAnsi="Arial" w:cs="B Lotus"/>
          <w:i w:val="0"/>
          <w:iCs w:val="0"/>
          <w:sz w:val="26"/>
          <w:szCs w:val="26"/>
          <w:rtl/>
        </w:rPr>
        <w:t xml:space="preserve"> لاح</w:t>
      </w:r>
      <w:r w:rsidRPr="00C744BE">
        <w:rPr>
          <w:rStyle w:val="Emphasis"/>
          <w:rFonts w:ascii="Arial" w:eastAsia="Calibri" w:hAnsi="Arial" w:cs="B Lotus" w:hint="cs"/>
          <w:i w:val="0"/>
          <w:iCs w:val="0"/>
          <w:sz w:val="26"/>
          <w:szCs w:val="26"/>
          <w:rtl/>
        </w:rPr>
        <w:t>یاء</w:t>
      </w:r>
      <w:r w:rsidRPr="00C744BE">
        <w:rPr>
          <w:rStyle w:val="Emphasis"/>
          <w:rFonts w:ascii="Arial" w:eastAsia="Calibri" w:hAnsi="Arial" w:cs="B Lotus"/>
          <w:i w:val="0"/>
          <w:iCs w:val="0"/>
          <w:sz w:val="26"/>
          <w:szCs w:val="26"/>
          <w:rtl/>
        </w:rPr>
        <w:t xml:space="preserve"> التراث،</w:t>
      </w:r>
      <w:r w:rsidR="001F6692">
        <w:rPr>
          <w:rStyle w:val="Emphasis"/>
          <w:rFonts w:ascii="Arial" w:eastAsia="Calibri" w:hAnsi="Arial" w:cs="B Lotus" w:hint="c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eastAsia="Calibri" w:hAnsi="Arial" w:cs="B Lotus"/>
          <w:i w:val="0"/>
          <w:iCs w:val="0"/>
          <w:sz w:val="26"/>
          <w:szCs w:val="26"/>
          <w:rtl/>
        </w:rPr>
        <w:t>1408ق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Style w:val="Emphasis"/>
          <w:rFonts w:ascii="Arial" w:hAnsi="Arial" w:cs="B Lotus"/>
          <w:i w:val="0"/>
          <w:iCs w:val="0"/>
          <w:sz w:val="26"/>
          <w:szCs w:val="26"/>
        </w:rPr>
      </w:pP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محمدی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ر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شهر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محمد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>، ترجمه م</w:t>
      </w:r>
      <w:r w:rsidRPr="00C744BE">
        <w:rPr>
          <w:rStyle w:val="Emphasis"/>
          <w:rFonts w:ascii="Arial" w:hAnsi="Arial" w:cs="B Lotus" w:hint="cs"/>
          <w:sz w:val="26"/>
          <w:szCs w:val="26"/>
          <w:rtl/>
        </w:rPr>
        <w:t>یزان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 xml:space="preserve"> الحکمه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، مترجم حم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ید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رضا ش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یخی،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ج9، قم: دارالحد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یث،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1383ش،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چ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چهارم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.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 xml:space="preserve"> 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Fonts w:ascii="Arial" w:hAnsi="Arial" w:cs="B Lotus"/>
          <w:sz w:val="26"/>
          <w:szCs w:val="26"/>
          <w:rtl/>
        </w:rPr>
      </w:pP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مصطفوى حسن، 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>التحقيق في كلمات القرآن الكريم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، ج‏7، تهران: بنگاه ترجمه و نشر كتاب،1360ش.</w:t>
      </w:r>
      <w:r w:rsidRPr="00C744BE">
        <w:rPr>
          <w:rFonts w:ascii="Tahoma" w:hAnsi="Tahoma" w:cs="B Lotus"/>
          <w:rtl/>
        </w:rPr>
        <w:t xml:space="preserve"> </w:t>
      </w:r>
    </w:p>
    <w:p w:rsidR="003D0E22" w:rsidRPr="00C744BE" w:rsidRDefault="003D0E22" w:rsidP="00FC4B4A">
      <w:pPr>
        <w:spacing w:after="0" w:line="240" w:lineRule="auto"/>
        <w:ind w:left="6" w:right="-720"/>
        <w:jc w:val="both"/>
        <w:rPr>
          <w:rStyle w:val="Emphasis"/>
          <w:rFonts w:ascii="Arial" w:hAnsi="Arial" w:cs="B Lotus"/>
          <w:i w:val="0"/>
          <w:iCs w:val="0"/>
          <w:sz w:val="26"/>
          <w:szCs w:val="26"/>
        </w:rPr>
      </w:pP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مکارم ش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یرازی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و همکاران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 xml:space="preserve"> 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ناصر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،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 xml:space="preserve"> تفس</w:t>
      </w:r>
      <w:r w:rsidRPr="00C744BE">
        <w:rPr>
          <w:rStyle w:val="Emphasis"/>
          <w:rFonts w:ascii="Arial" w:hAnsi="Arial" w:cs="B Lotus" w:hint="cs"/>
          <w:sz w:val="26"/>
          <w:szCs w:val="26"/>
          <w:rtl/>
        </w:rPr>
        <w:t>یر</w:t>
      </w:r>
      <w:r w:rsidRPr="00C744BE">
        <w:rPr>
          <w:rStyle w:val="Emphasis"/>
          <w:rFonts w:ascii="Arial" w:hAnsi="Arial" w:cs="B Lotus"/>
          <w:sz w:val="26"/>
          <w:szCs w:val="26"/>
          <w:rtl/>
        </w:rPr>
        <w:t xml:space="preserve"> نمونه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، تهران: دارالکتب الاسلام</w:t>
      </w:r>
      <w:r w:rsidRPr="00C744BE">
        <w:rPr>
          <w:rStyle w:val="Emphasis"/>
          <w:rFonts w:ascii="Arial" w:hAnsi="Arial" w:cs="B Lotus" w:hint="cs"/>
          <w:i w:val="0"/>
          <w:iCs w:val="0"/>
          <w:sz w:val="26"/>
          <w:szCs w:val="26"/>
          <w:rtl/>
        </w:rPr>
        <w:t>یه،</w:t>
      </w:r>
      <w:r w:rsidRPr="00C744BE">
        <w:rPr>
          <w:rStyle w:val="Emphasis"/>
          <w:rFonts w:ascii="Arial" w:hAnsi="Arial" w:cs="B Lotus"/>
          <w:i w:val="0"/>
          <w:iCs w:val="0"/>
          <w:sz w:val="26"/>
          <w:szCs w:val="26"/>
          <w:rtl/>
        </w:rPr>
        <w:t>1374ش.</w:t>
      </w:r>
    </w:p>
    <w:p w:rsidR="003D0E22" w:rsidRPr="00C744BE" w:rsidRDefault="003D0E22" w:rsidP="00694CEE">
      <w:pPr>
        <w:shd w:val="clear" w:color="auto" w:fill="FFFFFF"/>
        <w:spacing w:after="0" w:line="240" w:lineRule="auto"/>
        <w:jc w:val="both"/>
        <w:rPr>
          <w:ins w:id="2085" w:author="user" w:date="2013-12-10T08:57:00Z"/>
          <w:del w:id="2086" w:author="Motahari" w:date="2013-12-11T19:30:00Z"/>
          <w:rFonts w:ascii="Tahoma" w:hAnsi="Tahoma" w:cs="B Lotus"/>
          <w:sz w:val="28"/>
          <w:szCs w:val="28"/>
          <w:rtl/>
        </w:rPr>
      </w:pPr>
    </w:p>
    <w:p w:rsidR="00D4747A" w:rsidRPr="00C744BE" w:rsidDel="0003697A" w:rsidRDefault="00D4747A" w:rsidP="00694CEE">
      <w:pPr>
        <w:shd w:val="clear" w:color="auto" w:fill="FFFFFF"/>
        <w:spacing w:after="0" w:line="240" w:lineRule="auto"/>
        <w:jc w:val="both"/>
        <w:rPr>
          <w:ins w:id="2087" w:author="user" w:date="2013-12-10T08:57:00Z"/>
          <w:del w:id="2088" w:author="Motahari" w:date="2013-12-12T16:45:00Z"/>
          <w:rFonts w:ascii="Tahoma" w:hAnsi="Tahoma" w:cs="B Lotus"/>
          <w:sz w:val="28"/>
          <w:szCs w:val="28"/>
          <w:rtl/>
        </w:rPr>
      </w:pPr>
    </w:p>
    <w:p w:rsidR="0049486F" w:rsidRPr="00C744BE" w:rsidRDefault="0049486F" w:rsidP="00694CEE">
      <w:pPr>
        <w:shd w:val="clear" w:color="auto" w:fill="FFFFFF"/>
        <w:spacing w:after="0" w:line="240" w:lineRule="auto"/>
        <w:jc w:val="both"/>
        <w:rPr>
          <w:ins w:id="2089" w:author="H-R" w:date="2013-10-24T21:24:00Z"/>
          <w:rFonts w:ascii="Tahoma" w:hAnsi="Tahoma" w:cs="B Lotus"/>
          <w:sz w:val="26"/>
          <w:szCs w:val="26"/>
          <w:rtl/>
          <w:rPrChange w:id="2090" w:author="Motahari" w:date="2013-12-12T16:51:00Z">
            <w:rPr>
              <w:ins w:id="2091" w:author="H-R" w:date="2013-10-24T21:24:00Z"/>
              <w:rFonts w:ascii="Tahoma" w:hAnsi="Tahoma" w:cs="B Nazanin"/>
              <w:sz w:val="28"/>
              <w:szCs w:val="28"/>
              <w:rtl/>
            </w:rPr>
          </w:rPrChange>
        </w:rPr>
      </w:pPr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ins w:id="2092" w:author="H-R" w:date="2013-10-24T22:46:00Z"/>
          <w:rFonts w:ascii="Times New Roman" w:hAnsi="Times New Roman" w:cs="B Lotus"/>
          <w:sz w:val="26"/>
          <w:szCs w:val="26"/>
          <w:rtl/>
          <w:rPrChange w:id="2093" w:author="Motahari" w:date="2013-12-12T16:51:00Z">
            <w:rPr>
              <w:ins w:id="2094" w:author="H-R" w:date="2013-10-24T22:46:00Z"/>
              <w:rFonts w:ascii="Times New Roman" w:hAnsi="Times New Roman" w:cs="Times New Roman"/>
              <w:sz w:val="28"/>
              <w:szCs w:val="28"/>
              <w:rtl/>
            </w:rPr>
          </w:rPrChange>
        </w:rPr>
        <w:pPrChange w:id="2095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ins w:id="2096" w:author="H-R" w:date="2013-10-24T22:18:00Z">
        <w:r w:rsidRPr="00B23446">
          <w:rPr>
            <w:rFonts w:ascii="Times New Roman" w:hAnsi="Times New Roman" w:cs="B Lotus"/>
            <w:sz w:val="26"/>
            <w:szCs w:val="26"/>
            <w:rPrChange w:id="2097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lastRenderedPageBreak/>
          <w:t xml:space="preserve">Berkowitz, R. I., Agras, W. S., Korner, A. F., Kraemer, H. C., &amp; Zeanah, C. H. (1985). Physical activity and adiposity: A longitudinal study from birth to childhood. Journal </w:t>
        </w:r>
      </w:ins>
      <w:ins w:id="2098" w:author="H-R" w:date="2013-10-24T22:21:00Z">
        <w:r w:rsidRPr="00B23446">
          <w:rPr>
            <w:rFonts w:ascii="Times New Roman" w:hAnsi="Times New Roman" w:cs="B Lotus"/>
            <w:sz w:val="26"/>
            <w:szCs w:val="26"/>
            <w:rPrChange w:id="2099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of Pediatrics, 106, 734-738.</w:t>
        </w:r>
      </w:ins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ins w:id="2100" w:author="H-R" w:date="2013-10-24T22:23:00Z"/>
          <w:rFonts w:ascii="Times New Roman" w:hAnsi="Times New Roman" w:cs="B Lotus"/>
          <w:sz w:val="26"/>
          <w:szCs w:val="26"/>
          <w:rPrChange w:id="2101" w:author="Motahari" w:date="2013-12-12T16:51:00Z">
            <w:rPr>
              <w:ins w:id="2102" w:author="H-R" w:date="2013-10-24T22:23:00Z"/>
              <w:rFonts w:ascii="Times New Roman" w:hAnsi="Times New Roman" w:cs="Times New Roman"/>
              <w:sz w:val="28"/>
              <w:szCs w:val="28"/>
            </w:rPr>
          </w:rPrChange>
        </w:rPr>
        <w:pPrChange w:id="2103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proofErr w:type="gramStart"/>
      <w:ins w:id="2104" w:author="H-R" w:date="2013-10-24T22:46:00Z">
        <w:r w:rsidRPr="00B23446">
          <w:rPr>
            <w:rFonts w:ascii="Times New Roman" w:hAnsi="Times New Roman" w:cs="B Lotus"/>
            <w:sz w:val="26"/>
            <w:szCs w:val="26"/>
            <w:rPrChange w:id="2105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Center</w:t>
        </w:r>
      </w:ins>
      <w:ins w:id="2106" w:author="H-R" w:date="2013-10-24T22:48:00Z">
        <w:r w:rsidRPr="00B23446">
          <w:rPr>
            <w:rFonts w:ascii="Times New Roman" w:hAnsi="Times New Roman" w:cs="B Lotus"/>
            <w:sz w:val="26"/>
            <w:szCs w:val="26"/>
            <w:rPrChange w:id="2107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for the advancement of Health.</w:t>
        </w:r>
        <w:proofErr w:type="gramEnd"/>
        <w:r w:rsidRPr="00B23446">
          <w:rPr>
            <w:rFonts w:ascii="Times New Roman" w:hAnsi="Times New Roman" w:cs="B Lotus"/>
            <w:sz w:val="26"/>
            <w:szCs w:val="26"/>
            <w:rPrChange w:id="2108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(2000). Selected evidence for behavioral </w:t>
        </w:r>
      </w:ins>
      <w:ins w:id="2109" w:author="H-R" w:date="2013-10-24T22:49:00Z">
        <w:r w:rsidRPr="00B23446">
          <w:rPr>
            <w:rFonts w:ascii="Times New Roman" w:hAnsi="Times New Roman" w:cs="B Lotus"/>
            <w:sz w:val="26"/>
            <w:szCs w:val="26"/>
            <w:rPrChange w:id="2110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approaches</w:t>
        </w:r>
      </w:ins>
      <w:ins w:id="2111" w:author="H-R" w:date="2013-10-24T22:48:00Z">
        <w:r w:rsidRPr="00B23446">
          <w:rPr>
            <w:rFonts w:ascii="Times New Roman" w:hAnsi="Times New Roman" w:cs="B Lotus"/>
            <w:sz w:val="26"/>
            <w:szCs w:val="26"/>
            <w:rPrChange w:id="2112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</w:t>
        </w:r>
      </w:ins>
      <w:ins w:id="2113" w:author="H-R" w:date="2013-10-24T22:49:00Z">
        <w:r w:rsidRPr="00B23446">
          <w:rPr>
            <w:rFonts w:ascii="Times New Roman" w:hAnsi="Times New Roman" w:cs="B Lotus"/>
            <w:sz w:val="26"/>
            <w:szCs w:val="26"/>
            <w:rPrChange w:id="2114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to chronic disease management in clinical settings: Dietry Practices. Washingto, D. C.</w:t>
        </w:r>
        <w:proofErr w:type="gramStart"/>
        <w:r w:rsidRPr="00B23446">
          <w:rPr>
            <w:rFonts w:ascii="Times New Roman" w:hAnsi="Times New Roman" w:cs="B Lotus"/>
            <w:sz w:val="26"/>
            <w:szCs w:val="26"/>
            <w:rPrChange w:id="2115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:Author</w:t>
        </w:r>
        <w:proofErr w:type="gramEnd"/>
        <w:r w:rsidRPr="00B23446">
          <w:rPr>
            <w:rFonts w:ascii="Times New Roman" w:hAnsi="Times New Roman" w:cs="B Lotus"/>
            <w:sz w:val="26"/>
            <w:szCs w:val="26"/>
            <w:rPrChange w:id="2116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. </w:t>
        </w:r>
      </w:ins>
    </w:p>
    <w:p w:rsidR="00B23446" w:rsidRPr="00B23446" w:rsidRDefault="00B23446" w:rsidP="00B23446">
      <w:pPr>
        <w:bidi w:val="0"/>
        <w:spacing w:line="240" w:lineRule="auto"/>
        <w:ind w:left="-540"/>
        <w:jc w:val="both"/>
        <w:rPr>
          <w:ins w:id="2117" w:author="H-R" w:date="2013-10-24T22:41:00Z"/>
          <w:rFonts w:cs="B Lotus"/>
          <w:sz w:val="26"/>
          <w:szCs w:val="26"/>
          <w:rPrChange w:id="2118" w:author="Motahari" w:date="2013-12-12T16:51:00Z">
            <w:rPr>
              <w:ins w:id="2119" w:author="H-R" w:date="2013-10-24T22:41:00Z"/>
            </w:rPr>
          </w:rPrChange>
        </w:rPr>
        <w:pPrChange w:id="2120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  <w:outlineLvl w:val="0"/>
          </w:pPr>
        </w:pPrChange>
      </w:pPr>
      <w:proofErr w:type="gramStart"/>
      <w:ins w:id="2121" w:author="H-R" w:date="2013-10-24T22:23:00Z">
        <w:r w:rsidRPr="00B23446">
          <w:rPr>
            <w:rFonts w:cs="B Lotus"/>
            <w:sz w:val="26"/>
            <w:szCs w:val="26"/>
            <w:rPrChange w:id="2122" w:author="Motahari" w:date="2013-12-12T16:51:00Z">
              <w:rPr>
                <w:i/>
                <w:iCs/>
              </w:rPr>
            </w:rPrChange>
          </w:rPr>
          <w:t>Conis, E. (2003).</w:t>
        </w:r>
        <w:proofErr w:type="gramEnd"/>
        <w:r w:rsidRPr="00B23446">
          <w:rPr>
            <w:rFonts w:cs="B Lotus"/>
            <w:sz w:val="26"/>
            <w:szCs w:val="26"/>
            <w:rPrChange w:id="2123" w:author="Motahari" w:date="2013-12-12T16:51:00Z">
              <w:rPr>
                <w:i/>
                <w:iCs/>
              </w:rPr>
            </w:rPrChange>
          </w:rPr>
          <w:t xml:space="preserve"> Tauntscan haunt obese children. </w:t>
        </w:r>
        <w:proofErr w:type="gramStart"/>
        <w:r w:rsidRPr="00B23446">
          <w:rPr>
            <w:rFonts w:cs="B Lotus"/>
            <w:sz w:val="26"/>
            <w:szCs w:val="26"/>
            <w:rPrChange w:id="2124" w:author="Motahari" w:date="2013-12-12T16:51:00Z">
              <w:rPr>
                <w:i/>
                <w:iCs/>
              </w:rPr>
            </w:rPrChange>
          </w:rPr>
          <w:t xml:space="preserve">Los </w:t>
        </w:r>
      </w:ins>
      <w:ins w:id="2125" w:author="H-R" w:date="2013-10-24T22:24:00Z">
        <w:r w:rsidRPr="00B23446">
          <w:rPr>
            <w:rFonts w:cs="B Lotus"/>
            <w:sz w:val="26"/>
            <w:szCs w:val="26"/>
            <w:rPrChange w:id="2126" w:author="Motahari" w:date="2013-12-12T16:51:00Z">
              <w:rPr>
                <w:i/>
                <w:iCs/>
              </w:rPr>
            </w:rPrChange>
          </w:rPr>
          <w:t>Angeles</w:t>
        </w:r>
      </w:ins>
      <w:ins w:id="2127" w:author="H-R" w:date="2013-10-24T22:25:00Z">
        <w:r w:rsidRPr="00B23446">
          <w:rPr>
            <w:rFonts w:cs="B Lotus"/>
            <w:sz w:val="26"/>
            <w:szCs w:val="26"/>
            <w:rPrChange w:id="2128" w:author="Motahari" w:date="2013-12-12T16:51:00Z">
              <w:rPr>
                <w:i/>
                <w:iCs/>
              </w:rPr>
            </w:rPrChange>
          </w:rPr>
          <w:t xml:space="preserve"> Times, p. F3.</w:t>
        </w:r>
      </w:ins>
      <w:proofErr w:type="gramEnd"/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ins w:id="2129" w:author="H-R" w:date="2013-10-24T22:18:00Z"/>
          <w:rFonts w:ascii="Times New Roman" w:hAnsi="Times New Roman" w:cs="B Lotus"/>
          <w:sz w:val="26"/>
          <w:szCs w:val="26"/>
          <w:rtl/>
          <w:rPrChange w:id="2130" w:author="Motahari" w:date="2013-12-12T16:51:00Z">
            <w:rPr>
              <w:ins w:id="2131" w:author="H-R" w:date="2013-10-24T22:18:00Z"/>
              <w:rFonts w:ascii="Times New Roman" w:hAnsi="Times New Roman" w:cs="Times New Roman"/>
              <w:sz w:val="28"/>
              <w:szCs w:val="28"/>
              <w:rtl/>
            </w:rPr>
          </w:rPrChange>
        </w:rPr>
        <w:pPrChange w:id="2132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ins w:id="2133" w:author="H-R" w:date="2013-10-24T22:41:00Z">
        <w:r w:rsidRPr="00B23446">
          <w:rPr>
            <w:rFonts w:ascii="Times New Roman" w:hAnsi="Times New Roman" w:cs="B Lotus"/>
            <w:sz w:val="26"/>
            <w:szCs w:val="26"/>
            <w:rPrChange w:id="2134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Corle, D. K., et al. (2001). Self-</w:t>
        </w:r>
      </w:ins>
      <w:ins w:id="2135" w:author="H-R" w:date="2013-10-24T22:43:00Z">
        <w:r w:rsidRPr="00B23446">
          <w:rPr>
            <w:rFonts w:ascii="Times New Roman" w:hAnsi="Times New Roman" w:cs="B Lotus"/>
            <w:sz w:val="26"/>
            <w:szCs w:val="26"/>
            <w:rPrChange w:id="2136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rated quality of life measures: Effect of change to a low-fat, high fiber, fruit and vegetable enriched diet. Annals </w:t>
        </w:r>
      </w:ins>
      <w:ins w:id="2137" w:author="H-R" w:date="2013-10-24T22:44:00Z">
        <w:r w:rsidRPr="00B23446">
          <w:rPr>
            <w:rFonts w:ascii="Times New Roman" w:hAnsi="Times New Roman" w:cs="B Lotus"/>
            <w:sz w:val="26"/>
            <w:szCs w:val="26"/>
            <w:rPrChange w:id="2138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of Behavioral Medicine, 23, 198-207.</w:t>
        </w:r>
      </w:ins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ins w:id="2139" w:author="H-R" w:date="2013-10-24T22:13:00Z"/>
          <w:rFonts w:ascii="Times New Roman" w:hAnsi="Times New Roman" w:cs="B Lotus"/>
          <w:sz w:val="26"/>
          <w:szCs w:val="26"/>
          <w:rPrChange w:id="2140" w:author="Motahari" w:date="2013-12-12T16:51:00Z">
            <w:rPr>
              <w:ins w:id="2141" w:author="H-R" w:date="2013-10-24T22:13:00Z"/>
              <w:rFonts w:ascii="Times New Roman" w:hAnsi="Times New Roman" w:cs="Times New Roman"/>
              <w:sz w:val="28"/>
              <w:szCs w:val="28"/>
            </w:rPr>
          </w:rPrChange>
        </w:rPr>
        <w:pPrChange w:id="2142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ins w:id="2143" w:author="H-R" w:date="2013-10-24T22:13:00Z">
        <w:r w:rsidRPr="00B23446">
          <w:rPr>
            <w:rFonts w:ascii="Times New Roman" w:hAnsi="Times New Roman" w:cs="B Lotus"/>
            <w:sz w:val="26"/>
            <w:szCs w:val="26"/>
            <w:rPrChange w:id="2144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Fitzgibbon, M. L., Stolley, M. R., Avellone, </w:t>
        </w:r>
      </w:ins>
      <w:ins w:id="2145" w:author="H-R" w:date="2013-10-24T22:14:00Z">
        <w:r w:rsidRPr="00B23446">
          <w:rPr>
            <w:rFonts w:ascii="Times New Roman" w:hAnsi="Times New Roman" w:cs="B Lotus"/>
            <w:sz w:val="26"/>
            <w:szCs w:val="26"/>
            <w:rPrChange w:id="2146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M. E., Sugerman, S., &amp; Chavez, N. (1996). Involving parents in cancer risk reduction: A program for Hispanic American families. Health </w:t>
        </w:r>
      </w:ins>
      <w:ins w:id="2147" w:author="H-R" w:date="2013-10-24T22:16:00Z">
        <w:r w:rsidRPr="00B23446">
          <w:rPr>
            <w:rFonts w:ascii="Times New Roman" w:hAnsi="Times New Roman" w:cs="B Lotus"/>
            <w:sz w:val="26"/>
            <w:szCs w:val="26"/>
            <w:rPrChange w:id="2148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Psychology, 15, 413-422.</w:t>
        </w:r>
      </w:ins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ins w:id="2149" w:author="H-R" w:date="2013-10-24T21:43:00Z"/>
          <w:rFonts w:ascii="Times New Roman" w:hAnsi="Times New Roman" w:cs="B Lotus"/>
          <w:sz w:val="26"/>
          <w:szCs w:val="26"/>
          <w:rPrChange w:id="2150" w:author="Motahari" w:date="2013-12-12T16:51:00Z">
            <w:rPr>
              <w:ins w:id="2151" w:author="H-R" w:date="2013-10-24T21:43:00Z"/>
              <w:rFonts w:ascii="Times New Roman" w:hAnsi="Times New Roman" w:cs="Times New Roman"/>
              <w:sz w:val="28"/>
              <w:szCs w:val="28"/>
            </w:rPr>
          </w:rPrChange>
        </w:rPr>
        <w:pPrChange w:id="2152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proofErr w:type="gramStart"/>
      <w:ins w:id="2153" w:author="H-R" w:date="2013-10-24T21:32:00Z">
        <w:r w:rsidRPr="00B23446">
          <w:rPr>
            <w:rFonts w:ascii="Times New Roman" w:hAnsi="Times New Roman" w:cs="B Lotus"/>
            <w:sz w:val="26"/>
            <w:szCs w:val="26"/>
            <w:rPrChange w:id="2154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Heaterton, T. F., Herman, C. P.,</w:t>
        </w:r>
      </w:ins>
      <w:ins w:id="2155" w:author="H-R" w:date="2013-10-24T21:33:00Z">
        <w:r w:rsidRPr="00B23446">
          <w:rPr>
            <w:rFonts w:ascii="Times New Roman" w:hAnsi="Times New Roman" w:cs="B Lotus"/>
            <w:sz w:val="26"/>
            <w:szCs w:val="26"/>
            <w:rPrChange w:id="2156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&amp; Polivy, J. (1992).</w:t>
        </w:r>
        <w:proofErr w:type="gramEnd"/>
        <w:r w:rsidRPr="00B23446">
          <w:rPr>
            <w:rFonts w:ascii="Times New Roman" w:hAnsi="Times New Roman" w:cs="B Lotus"/>
            <w:sz w:val="26"/>
            <w:szCs w:val="26"/>
            <w:rPrChange w:id="2157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Effects </w:t>
        </w:r>
      </w:ins>
      <w:ins w:id="2158" w:author="H-R" w:date="2013-10-24T21:34:00Z">
        <w:r w:rsidRPr="00B23446">
          <w:rPr>
            <w:rFonts w:ascii="Times New Roman" w:hAnsi="Times New Roman" w:cs="B Lotus"/>
            <w:sz w:val="26"/>
            <w:szCs w:val="26"/>
            <w:rPrChange w:id="2159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of distress on eating: The importance of ego-involvement. Journal of Personality and Social Psychology, 62, 801-803.</w:t>
        </w:r>
      </w:ins>
    </w:p>
    <w:p w:rsidR="00B23446" w:rsidRPr="00B23446" w:rsidRDefault="00B23446" w:rsidP="00B23446">
      <w:pPr>
        <w:bidi w:val="0"/>
        <w:spacing w:line="240" w:lineRule="auto"/>
        <w:ind w:left="-540"/>
        <w:jc w:val="both"/>
        <w:rPr>
          <w:ins w:id="2160" w:author="H-R" w:date="2013-10-24T21:46:00Z"/>
          <w:rFonts w:cs="B Lotus"/>
          <w:sz w:val="26"/>
          <w:szCs w:val="26"/>
          <w:rPrChange w:id="2161" w:author="Motahari" w:date="2013-12-12T16:51:00Z">
            <w:rPr>
              <w:ins w:id="2162" w:author="H-R" w:date="2013-10-24T21:46:00Z"/>
            </w:rPr>
          </w:rPrChange>
        </w:rPr>
        <w:pPrChange w:id="2163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  <w:outlineLvl w:val="0"/>
          </w:pPr>
        </w:pPrChange>
      </w:pPr>
      <w:ins w:id="2164" w:author="H-R" w:date="2013-10-24T21:43:00Z">
        <w:r w:rsidRPr="00B23446">
          <w:rPr>
            <w:rFonts w:cs="B Lotus"/>
            <w:sz w:val="26"/>
            <w:szCs w:val="26"/>
            <w:rPrChange w:id="2165" w:author="Motahari" w:date="2013-12-12T16:51:00Z">
              <w:rPr>
                <w:i/>
                <w:iCs/>
              </w:rPr>
            </w:rPrChange>
          </w:rPr>
          <w:t xml:space="preserve">Koretz, G. (2003). </w:t>
        </w:r>
        <w:proofErr w:type="gramStart"/>
        <w:r w:rsidRPr="00B23446">
          <w:rPr>
            <w:rFonts w:cs="B Lotus"/>
            <w:sz w:val="26"/>
            <w:szCs w:val="26"/>
            <w:rPrChange w:id="2166" w:author="Motahari" w:date="2013-12-12T16:51:00Z">
              <w:rPr>
                <w:i/>
                <w:iCs/>
              </w:rPr>
            </w:rPrChange>
          </w:rPr>
          <w:t xml:space="preserve">Those </w:t>
        </w:r>
      </w:ins>
      <w:ins w:id="2167" w:author="H-R" w:date="2013-10-24T21:44:00Z">
        <w:r w:rsidRPr="00B23446">
          <w:rPr>
            <w:rFonts w:cs="B Lotus"/>
            <w:sz w:val="26"/>
            <w:szCs w:val="26"/>
            <w:rPrChange w:id="2168" w:author="Motahari" w:date="2013-12-12T16:51:00Z">
              <w:rPr>
                <w:i/>
                <w:iCs/>
              </w:rPr>
            </w:rPrChange>
          </w:rPr>
          <w:t>heavy Americans.</w:t>
        </w:r>
        <w:proofErr w:type="gramEnd"/>
        <w:r w:rsidRPr="00B23446">
          <w:rPr>
            <w:rFonts w:cs="B Lotus"/>
            <w:sz w:val="26"/>
            <w:szCs w:val="26"/>
            <w:rPrChange w:id="2169" w:author="Motahari" w:date="2013-12-12T16:51:00Z">
              <w:rPr>
                <w:i/>
                <w:iCs/>
              </w:rPr>
            </w:rPrChange>
          </w:rPr>
          <w:t xml:space="preserve"> </w:t>
        </w:r>
        <w:proofErr w:type="gramStart"/>
        <w:r w:rsidRPr="00B23446">
          <w:rPr>
            <w:rFonts w:cs="B Lotus"/>
            <w:sz w:val="26"/>
            <w:szCs w:val="26"/>
            <w:rPrChange w:id="2170" w:author="Motahari" w:date="2013-12-12T16:51:00Z">
              <w:rPr>
                <w:i/>
                <w:iCs/>
              </w:rPr>
            </w:rPrChange>
          </w:rPr>
          <w:t>Business Week, 34.</w:t>
        </w:r>
      </w:ins>
      <w:proofErr w:type="gramEnd"/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ins w:id="2171" w:author="H-R" w:date="2013-10-24T21:57:00Z"/>
          <w:rFonts w:ascii="Times New Roman" w:hAnsi="Times New Roman" w:cs="B Lotus"/>
          <w:sz w:val="26"/>
          <w:szCs w:val="26"/>
          <w:rPrChange w:id="2172" w:author="Motahari" w:date="2013-12-12T16:51:00Z">
            <w:rPr>
              <w:ins w:id="2173" w:author="H-R" w:date="2013-10-24T21:57:00Z"/>
              <w:rFonts w:ascii="Times New Roman" w:hAnsi="Times New Roman" w:cs="Times New Roman"/>
              <w:sz w:val="28"/>
              <w:szCs w:val="28"/>
            </w:rPr>
          </w:rPrChange>
        </w:rPr>
        <w:pPrChange w:id="2174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proofErr w:type="gramStart"/>
      <w:ins w:id="2175" w:author="H-R" w:date="2013-10-24T22:12:00Z">
        <w:r w:rsidRPr="00B23446">
          <w:rPr>
            <w:rFonts w:ascii="Times New Roman" w:hAnsi="Times New Roman" w:cs="B Lotus"/>
            <w:sz w:val="26"/>
            <w:szCs w:val="26"/>
            <w:rPrChange w:id="2176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M</w:t>
        </w:r>
      </w:ins>
      <w:ins w:id="2177" w:author="H-R" w:date="2013-10-24T21:46:00Z">
        <w:r w:rsidRPr="00B23446">
          <w:rPr>
            <w:rFonts w:ascii="Times New Roman" w:hAnsi="Times New Roman" w:cs="B Lotus"/>
            <w:sz w:val="26"/>
            <w:szCs w:val="26"/>
            <w:rPrChange w:id="2178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cCaffery, J. M., Pogue-</w:t>
        </w:r>
      </w:ins>
      <w:ins w:id="2179" w:author="H-R" w:date="2013-10-24T21:48:00Z">
        <w:r w:rsidRPr="00B23446">
          <w:rPr>
            <w:rFonts w:ascii="Times New Roman" w:hAnsi="Times New Roman" w:cs="B Lotus"/>
            <w:sz w:val="26"/>
            <w:szCs w:val="26"/>
            <w:rPrChange w:id="2180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G</w:t>
        </w:r>
      </w:ins>
      <w:ins w:id="2181" w:author="H-R" w:date="2013-10-24T21:46:00Z">
        <w:r w:rsidRPr="00B23446">
          <w:rPr>
            <w:rFonts w:ascii="Times New Roman" w:hAnsi="Times New Roman" w:cs="B Lotus"/>
            <w:sz w:val="26"/>
            <w:szCs w:val="26"/>
            <w:rPrChange w:id="2182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eile</w:t>
        </w:r>
      </w:ins>
      <w:ins w:id="2183" w:author="H-R" w:date="2013-10-24T21:48:00Z">
        <w:r w:rsidRPr="00B23446">
          <w:rPr>
            <w:rFonts w:ascii="Times New Roman" w:hAnsi="Times New Roman" w:cs="B Lotus"/>
            <w:sz w:val="26"/>
            <w:szCs w:val="26"/>
            <w:rPrChange w:id="2184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, M. F., Muldoon, M. F., Debski, T. T., Wing, R. R., Manuck, S. B. (2001).</w:t>
        </w:r>
        <w:proofErr w:type="gramEnd"/>
        <w:r w:rsidRPr="00B23446">
          <w:rPr>
            <w:rFonts w:ascii="Times New Roman" w:hAnsi="Times New Roman" w:cs="B Lotus"/>
            <w:sz w:val="26"/>
            <w:szCs w:val="26"/>
            <w:rPrChange w:id="2185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The </w:t>
        </w:r>
      </w:ins>
      <w:ins w:id="2186" w:author="H-R" w:date="2013-10-24T21:49:00Z">
        <w:r w:rsidRPr="00B23446">
          <w:rPr>
            <w:rFonts w:ascii="Times New Roman" w:hAnsi="Times New Roman" w:cs="B Lotus"/>
            <w:sz w:val="26"/>
            <w:szCs w:val="26"/>
            <w:rPrChange w:id="2187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nature of the association between diet and serum lipids in the community: Atwin study. Health </w:t>
        </w:r>
      </w:ins>
      <w:ins w:id="2188" w:author="H-R" w:date="2013-10-24T21:51:00Z">
        <w:r w:rsidRPr="00B23446">
          <w:rPr>
            <w:rFonts w:ascii="Times New Roman" w:hAnsi="Times New Roman" w:cs="B Lotus"/>
            <w:sz w:val="26"/>
            <w:szCs w:val="26"/>
            <w:rPrChange w:id="2189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Psychology, 20, 341-350.</w:t>
        </w:r>
      </w:ins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ins w:id="2190" w:author="H-R" w:date="2013-10-24T22:00:00Z"/>
          <w:rFonts w:ascii="Times New Roman" w:hAnsi="Times New Roman" w:cs="B Lotus"/>
          <w:sz w:val="26"/>
          <w:szCs w:val="26"/>
          <w:rPrChange w:id="2191" w:author="Motahari" w:date="2013-12-12T16:51:00Z">
            <w:rPr>
              <w:ins w:id="2192" w:author="H-R" w:date="2013-10-24T22:00:00Z"/>
              <w:rFonts w:ascii="Times New Roman" w:hAnsi="Times New Roman" w:cs="Times New Roman"/>
              <w:sz w:val="28"/>
              <w:szCs w:val="28"/>
            </w:rPr>
          </w:rPrChange>
        </w:rPr>
        <w:pPrChange w:id="2193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ins w:id="2194" w:author="H-R" w:date="2013-10-24T21:57:00Z">
        <w:r w:rsidRPr="00B23446">
          <w:rPr>
            <w:rFonts w:ascii="Times New Roman" w:hAnsi="Times New Roman" w:cs="B Lotus"/>
            <w:sz w:val="26"/>
            <w:szCs w:val="26"/>
            <w:rPrChange w:id="2195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Marsh, B. (2002). </w:t>
        </w:r>
        <w:proofErr w:type="gramStart"/>
        <w:r w:rsidRPr="00B23446">
          <w:rPr>
            <w:rFonts w:ascii="Times New Roman" w:hAnsi="Times New Roman" w:cs="B Lotus"/>
            <w:sz w:val="26"/>
            <w:szCs w:val="26"/>
            <w:rPrChange w:id="2196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A </w:t>
        </w:r>
      </w:ins>
      <w:ins w:id="2197" w:author="H-R" w:date="2013-10-24T21:58:00Z">
        <w:r w:rsidRPr="00B23446">
          <w:rPr>
            <w:rFonts w:ascii="Times New Roman" w:hAnsi="Times New Roman" w:cs="B Lotus"/>
            <w:sz w:val="26"/>
            <w:szCs w:val="26"/>
            <w:rPrChange w:id="2198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primer on fat, some of it good for you.</w:t>
        </w:r>
        <w:proofErr w:type="gramEnd"/>
        <w:r w:rsidRPr="00B23446">
          <w:rPr>
            <w:rFonts w:ascii="Times New Roman" w:hAnsi="Times New Roman" w:cs="B Lotus"/>
            <w:sz w:val="26"/>
            <w:szCs w:val="26"/>
            <w:rPrChange w:id="2199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The </w:t>
        </w:r>
      </w:ins>
      <w:ins w:id="2200" w:author="H-R" w:date="2013-10-24T21:59:00Z">
        <w:r w:rsidRPr="00B23446">
          <w:rPr>
            <w:rFonts w:ascii="Times New Roman" w:hAnsi="Times New Roman" w:cs="B Lotus"/>
            <w:sz w:val="26"/>
            <w:szCs w:val="26"/>
            <w:rPrChange w:id="2201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New York Times, P, D7.</w:t>
        </w:r>
      </w:ins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ins w:id="2202" w:author="H-R" w:date="2013-10-24T21:36:00Z"/>
          <w:rFonts w:ascii="Times New Roman" w:hAnsi="Times New Roman" w:cs="B Lotus"/>
          <w:sz w:val="26"/>
          <w:szCs w:val="26"/>
          <w:rPrChange w:id="2203" w:author="Motahari" w:date="2013-12-12T16:51:00Z">
            <w:rPr>
              <w:ins w:id="2204" w:author="H-R" w:date="2013-10-24T21:36:00Z"/>
              <w:rFonts w:ascii="Times New Roman" w:hAnsi="Times New Roman" w:cs="Times New Roman"/>
              <w:sz w:val="28"/>
              <w:szCs w:val="28"/>
            </w:rPr>
          </w:rPrChange>
        </w:rPr>
        <w:pPrChange w:id="2205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ins w:id="2206" w:author="H-R" w:date="2013-10-24T22:00:00Z">
        <w:r w:rsidRPr="00B23446">
          <w:rPr>
            <w:rFonts w:ascii="Times New Roman" w:hAnsi="Times New Roman" w:cs="B Lotus"/>
            <w:sz w:val="26"/>
            <w:szCs w:val="26"/>
            <w:rPrChange w:id="2207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Miller, L. C. </w:t>
        </w:r>
      </w:ins>
      <w:ins w:id="2208" w:author="H-R" w:date="2013-10-24T22:02:00Z">
        <w:r w:rsidRPr="00B23446">
          <w:rPr>
            <w:rFonts w:ascii="Times New Roman" w:hAnsi="Times New Roman" w:cs="B Lotus"/>
            <w:sz w:val="26"/>
            <w:szCs w:val="26"/>
            <w:rPrChange w:id="2209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Cruickshank, J. K., Ellis, L. J., T</w:t>
        </w:r>
      </w:ins>
      <w:ins w:id="2210" w:author="H-R" w:date="2013-10-24T22:03:00Z">
        <w:r w:rsidRPr="00B23446">
          <w:rPr>
            <w:rFonts w:ascii="Times New Roman" w:hAnsi="Times New Roman" w:cs="B Lotus"/>
            <w:sz w:val="26"/>
            <w:szCs w:val="26"/>
            <w:rPrChange w:id="2211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hompson, R. L. Wilkes, H. C., Stirling, Y., et al. (1989). </w:t>
        </w:r>
        <w:proofErr w:type="gramStart"/>
        <w:r w:rsidRPr="00B23446">
          <w:rPr>
            <w:rFonts w:ascii="Times New Roman" w:hAnsi="Times New Roman" w:cs="B Lotus"/>
            <w:sz w:val="26"/>
            <w:szCs w:val="26"/>
            <w:rPrChange w:id="2212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Fat </w:t>
        </w:r>
      </w:ins>
      <w:ins w:id="2213" w:author="H-R" w:date="2013-10-24T22:04:00Z">
        <w:r w:rsidRPr="00B23446">
          <w:rPr>
            <w:rFonts w:ascii="Times New Roman" w:hAnsi="Times New Roman" w:cs="B Lotus"/>
            <w:sz w:val="26"/>
            <w:szCs w:val="26"/>
            <w:rPrChange w:id="2214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consumption and factor VII coagulant activity in middle-aged men.</w:t>
        </w:r>
        <w:proofErr w:type="gramEnd"/>
        <w:r w:rsidRPr="00B23446">
          <w:rPr>
            <w:rFonts w:ascii="Times New Roman" w:hAnsi="Times New Roman" w:cs="B Lotus"/>
            <w:sz w:val="26"/>
            <w:szCs w:val="26"/>
            <w:rPrChange w:id="2215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Atherosclerosis, 78, 19-24.</w:t>
        </w:r>
      </w:ins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ins w:id="2216" w:author="H-R" w:date="2013-10-24T22:08:00Z"/>
          <w:rFonts w:ascii="Times New Roman" w:hAnsi="Times New Roman" w:cs="B Lotus"/>
          <w:sz w:val="26"/>
          <w:szCs w:val="26"/>
          <w:rPrChange w:id="2217" w:author="Motahari" w:date="2013-12-12T16:51:00Z">
            <w:rPr>
              <w:ins w:id="2218" w:author="H-R" w:date="2013-10-24T22:08:00Z"/>
              <w:rFonts w:ascii="Times New Roman" w:hAnsi="Times New Roman" w:cs="Times New Roman"/>
              <w:sz w:val="28"/>
              <w:szCs w:val="28"/>
            </w:rPr>
          </w:rPrChange>
        </w:rPr>
        <w:pPrChange w:id="2219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proofErr w:type="gramStart"/>
      <w:ins w:id="2220" w:author="H-R" w:date="2013-10-24T21:36:00Z">
        <w:r w:rsidRPr="00B23446">
          <w:rPr>
            <w:rFonts w:ascii="Times New Roman" w:hAnsi="Times New Roman" w:cs="B Lotus"/>
            <w:sz w:val="26"/>
            <w:szCs w:val="26"/>
            <w:rPrChange w:id="2221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Oliver, G., Wardel, J., &amp; Gibson, E. L. (2000).</w:t>
        </w:r>
        <w:proofErr w:type="gramEnd"/>
        <w:r w:rsidRPr="00B23446">
          <w:rPr>
            <w:rFonts w:ascii="Times New Roman" w:hAnsi="Times New Roman" w:cs="B Lotus"/>
            <w:sz w:val="26"/>
            <w:szCs w:val="26"/>
            <w:rPrChange w:id="2222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Stress </w:t>
        </w:r>
      </w:ins>
      <w:ins w:id="2223" w:author="H-R" w:date="2013-10-24T21:37:00Z">
        <w:r w:rsidRPr="00B23446">
          <w:rPr>
            <w:rFonts w:ascii="Times New Roman" w:hAnsi="Times New Roman" w:cs="B Lotus"/>
            <w:sz w:val="26"/>
            <w:szCs w:val="26"/>
            <w:rPrChange w:id="2224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and food choice: A laboratory study. Psychosomatic </w:t>
        </w:r>
      </w:ins>
      <w:ins w:id="2225" w:author="H-R" w:date="2013-10-24T21:38:00Z">
        <w:r w:rsidRPr="00B23446">
          <w:rPr>
            <w:rFonts w:ascii="Times New Roman" w:hAnsi="Times New Roman" w:cs="B Lotus"/>
            <w:sz w:val="26"/>
            <w:szCs w:val="26"/>
            <w:rPrChange w:id="2226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Medicine, 62, 853-865.</w:t>
        </w:r>
      </w:ins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ins w:id="2227" w:author="H-R" w:date="2013-10-24T21:32:00Z"/>
          <w:rFonts w:ascii="Times New Roman" w:hAnsi="Times New Roman" w:cs="B Lotus"/>
          <w:sz w:val="26"/>
          <w:szCs w:val="26"/>
          <w:rPrChange w:id="2228" w:author="Motahari" w:date="2013-12-12T16:51:00Z">
            <w:rPr>
              <w:ins w:id="2229" w:author="H-R" w:date="2013-10-24T21:32:00Z"/>
              <w:rFonts w:ascii="Times New Roman" w:hAnsi="Times New Roman" w:cs="Times New Roman"/>
              <w:sz w:val="28"/>
              <w:szCs w:val="28"/>
            </w:rPr>
          </w:rPrChange>
        </w:rPr>
        <w:pPrChange w:id="2230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proofErr w:type="gramStart"/>
      <w:ins w:id="2231" w:author="H-R" w:date="2013-10-24T22:08:00Z">
        <w:r w:rsidRPr="00B23446">
          <w:rPr>
            <w:rFonts w:ascii="Times New Roman" w:hAnsi="Times New Roman" w:cs="B Lotus"/>
            <w:sz w:val="26"/>
            <w:szCs w:val="26"/>
            <w:rPrChange w:id="2232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Steinmetz, K. A., Kushi, L., Bostick, R., Folsom, A., &amp; Potter, J. (1994).</w:t>
        </w:r>
        <w:proofErr w:type="gramEnd"/>
        <w:r w:rsidRPr="00B23446">
          <w:rPr>
            <w:rFonts w:ascii="Times New Roman" w:hAnsi="Times New Roman" w:cs="B Lotus"/>
            <w:sz w:val="26"/>
            <w:szCs w:val="26"/>
            <w:rPrChange w:id="2233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Vegetables,</w:t>
        </w:r>
      </w:ins>
      <w:ins w:id="2234" w:author="H-R" w:date="2013-10-24T22:10:00Z">
        <w:r w:rsidRPr="00B23446">
          <w:rPr>
            <w:rFonts w:ascii="Times New Roman" w:hAnsi="Times New Roman" w:cs="B Lotus"/>
            <w:sz w:val="26"/>
            <w:szCs w:val="26"/>
            <w:rPrChange w:id="2235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fruit, and colon cancer in the lowa Women’s Health study. </w:t>
        </w:r>
      </w:ins>
      <w:ins w:id="2236" w:author="H-R" w:date="2013-10-24T22:11:00Z">
        <w:r w:rsidRPr="00B23446">
          <w:rPr>
            <w:rFonts w:ascii="Times New Roman" w:hAnsi="Times New Roman" w:cs="B Lotus"/>
            <w:sz w:val="26"/>
            <w:szCs w:val="26"/>
            <w:rPrChange w:id="2237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American</w:t>
        </w:r>
      </w:ins>
      <w:ins w:id="2238" w:author="H-R" w:date="2013-10-24T22:10:00Z">
        <w:r w:rsidRPr="00B23446">
          <w:rPr>
            <w:rFonts w:ascii="Times New Roman" w:hAnsi="Times New Roman" w:cs="B Lotus"/>
            <w:sz w:val="26"/>
            <w:szCs w:val="26"/>
            <w:rPrChange w:id="2239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</w:t>
        </w:r>
      </w:ins>
      <w:ins w:id="2240" w:author="H-R" w:date="2013-10-24T22:11:00Z">
        <w:r w:rsidRPr="00B23446">
          <w:rPr>
            <w:rFonts w:ascii="Times New Roman" w:hAnsi="Times New Roman" w:cs="B Lotus"/>
            <w:sz w:val="26"/>
            <w:szCs w:val="26"/>
            <w:rPrChange w:id="2241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Journal of Epidemiology, 139, 1-15.</w:t>
        </w:r>
      </w:ins>
    </w:p>
    <w:p w:rsidR="00B23446" w:rsidRPr="00B23446" w:rsidRDefault="00B23446" w:rsidP="00B23446">
      <w:pPr>
        <w:shd w:val="clear" w:color="auto" w:fill="FFFFFF"/>
        <w:bidi w:val="0"/>
        <w:spacing w:after="0" w:line="240" w:lineRule="auto"/>
        <w:ind w:left="-540" w:hanging="426"/>
        <w:jc w:val="both"/>
        <w:rPr>
          <w:rFonts w:ascii="Times New Roman" w:hAnsi="Times New Roman" w:cs="B Lotus"/>
          <w:sz w:val="26"/>
          <w:szCs w:val="26"/>
          <w:rPrChange w:id="2242" w:author="Motahari" w:date="2013-12-12T16:5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243" w:author="Motahari" w:date="2013-12-12T16:51:00Z">
          <w:pPr>
            <w:shd w:val="clear" w:color="auto" w:fill="FFFFFF"/>
            <w:bidi w:val="0"/>
            <w:spacing w:after="0" w:line="240" w:lineRule="auto"/>
            <w:ind w:left="426" w:hanging="426"/>
          </w:pPr>
        </w:pPrChange>
      </w:pPr>
      <w:ins w:id="2244" w:author="H-R" w:date="2013-10-24T21:26:00Z">
        <w:r w:rsidRPr="00B23446">
          <w:rPr>
            <w:rFonts w:ascii="Times New Roman" w:hAnsi="Times New Roman" w:cs="B Lotus"/>
            <w:sz w:val="26"/>
            <w:szCs w:val="26"/>
            <w:rPrChange w:id="2245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Willenbring, M. L., Levine. A. S., &amp; Morley, J. E. (1986). Sress induced eating and food preference in humans: A pilot study. </w:t>
        </w:r>
      </w:ins>
      <w:ins w:id="2246" w:author="H-R" w:date="2013-10-24T21:29:00Z">
        <w:r w:rsidRPr="00B23446">
          <w:rPr>
            <w:rFonts w:ascii="Times New Roman" w:hAnsi="Times New Roman" w:cs="B Lotus"/>
            <w:sz w:val="26"/>
            <w:szCs w:val="26"/>
            <w:rPrChange w:id="2247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International</w:t>
        </w:r>
      </w:ins>
      <w:ins w:id="2248" w:author="H-R" w:date="2013-10-24T21:26:00Z">
        <w:r w:rsidRPr="00B23446">
          <w:rPr>
            <w:rFonts w:ascii="Times New Roman" w:hAnsi="Times New Roman" w:cs="B Lotus"/>
            <w:sz w:val="26"/>
            <w:szCs w:val="26"/>
            <w:rPrChange w:id="2249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 xml:space="preserve"> </w:t>
        </w:r>
      </w:ins>
      <w:ins w:id="2250" w:author="H-R" w:date="2013-10-24T21:29:00Z">
        <w:r w:rsidRPr="00B23446">
          <w:rPr>
            <w:rFonts w:ascii="Times New Roman" w:hAnsi="Times New Roman" w:cs="B Lotus"/>
            <w:sz w:val="26"/>
            <w:szCs w:val="26"/>
            <w:rPrChange w:id="2251" w:author="Motahari" w:date="2013-12-12T16:5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t>Journal of Eating Disorders, 5, 855-864.</w:t>
        </w:r>
      </w:ins>
    </w:p>
    <w:p w:rsidR="00E10EF5" w:rsidRDefault="00E10EF5">
      <w:pPr>
        <w:bidi w:val="0"/>
        <w:spacing w:after="0" w:line="240" w:lineRule="auto"/>
        <w:ind w:left="-540" w:hanging="426"/>
        <w:jc w:val="both"/>
        <w:rPr>
          <w:rFonts w:ascii="Times New Roman" w:hAnsi="Times New Roman" w:cs="B Lotus"/>
          <w:sz w:val="26"/>
          <w:szCs w:val="26"/>
          <w:rPrChange w:id="2252" w:author="Motahari" w:date="2013-12-12T16:5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2253" w:author="Motahari" w:date="2013-12-12T16:51:00Z">
          <w:pPr>
            <w:bidi w:val="0"/>
            <w:spacing w:after="0" w:line="240" w:lineRule="auto"/>
            <w:ind w:left="426" w:hanging="426"/>
          </w:pPr>
        </w:pPrChange>
      </w:pPr>
    </w:p>
    <w:sectPr w:rsidR="00E10EF5" w:rsidSect="0073293E">
      <w:foot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F5" w:rsidRDefault="00E10EF5" w:rsidP="00392F83">
      <w:pPr>
        <w:spacing w:after="0" w:line="240" w:lineRule="auto"/>
      </w:pPr>
      <w:r>
        <w:separator/>
      </w:r>
    </w:p>
  </w:endnote>
  <w:endnote w:type="continuationSeparator" w:id="0">
    <w:p w:rsidR="00E10EF5" w:rsidRDefault="00E10EF5" w:rsidP="0039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1802"/>
      <w:docPartObj>
        <w:docPartGallery w:val="Page Numbers (Bottom of Page)"/>
        <w:docPartUnique/>
      </w:docPartObj>
    </w:sdtPr>
    <w:sdtContent>
      <w:p w:rsidR="00805304" w:rsidRDefault="00B23446">
        <w:pPr>
          <w:pStyle w:val="Footer"/>
          <w:jc w:val="center"/>
        </w:pPr>
        <w:fldSimple w:instr=" PAGE   \* MERGEFORMAT ">
          <w:r w:rsidR="007F5E4D">
            <w:rPr>
              <w:noProof/>
              <w:rtl/>
            </w:rPr>
            <w:t>3</w:t>
          </w:r>
        </w:fldSimple>
      </w:p>
    </w:sdtContent>
  </w:sdt>
  <w:p w:rsidR="00805304" w:rsidRDefault="00805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F5" w:rsidRDefault="00E10EF5" w:rsidP="00392F83">
      <w:pPr>
        <w:spacing w:after="0" w:line="240" w:lineRule="auto"/>
      </w:pPr>
      <w:r>
        <w:separator/>
      </w:r>
    </w:p>
  </w:footnote>
  <w:footnote w:type="continuationSeparator" w:id="0">
    <w:p w:rsidR="00E10EF5" w:rsidRDefault="00E10EF5" w:rsidP="00392F83">
      <w:pPr>
        <w:spacing w:after="0" w:line="240" w:lineRule="auto"/>
      </w:pPr>
      <w:r>
        <w:continuationSeparator/>
      </w:r>
    </w:p>
  </w:footnote>
  <w:footnote w:id="1">
    <w:p w:rsidR="00715E20" w:rsidRPr="00FC4B4A" w:rsidRDefault="00715E20">
      <w:pPr>
        <w:pStyle w:val="FootnoteText"/>
        <w:rPr>
          <w:rFonts w:cs="B Nazanin"/>
        </w:rPr>
      </w:pPr>
      <w:r w:rsidRPr="00FC4B4A">
        <w:rPr>
          <w:rStyle w:val="FootnoteReference"/>
          <w:rFonts w:cs="B Nazanin"/>
        </w:rPr>
        <w:footnoteRef/>
      </w:r>
      <w:r w:rsidRPr="00FC4B4A">
        <w:rPr>
          <w:rFonts w:cs="B Nazanin"/>
          <w:rtl/>
        </w:rPr>
        <w:t xml:space="preserve"> </w:t>
      </w:r>
      <w:r w:rsidRPr="00FC4B4A">
        <w:rPr>
          <w:rFonts w:cs="B Nazanin" w:hint="cs"/>
          <w:rtl/>
        </w:rPr>
        <w:t>هیآت علمی موسسه آموزشی و پژوهشی امام خمینی</w:t>
      </w:r>
    </w:p>
  </w:footnote>
  <w:footnote w:id="2">
    <w:p w:rsidR="00715E20" w:rsidRPr="00FC4B4A" w:rsidRDefault="00715E20">
      <w:pPr>
        <w:pStyle w:val="FootnoteText"/>
        <w:rPr>
          <w:rFonts w:cs="B Nazanin"/>
        </w:rPr>
      </w:pPr>
      <w:r w:rsidRPr="00FC4B4A">
        <w:rPr>
          <w:rStyle w:val="FootnoteReference"/>
          <w:rFonts w:cs="B Nazanin"/>
        </w:rPr>
        <w:footnoteRef/>
      </w:r>
      <w:r w:rsidRPr="00FC4B4A">
        <w:rPr>
          <w:rFonts w:cs="B Nazanin"/>
          <w:rtl/>
        </w:rPr>
        <w:t xml:space="preserve"> </w:t>
      </w:r>
      <w:r w:rsidRPr="00FC4B4A">
        <w:rPr>
          <w:rFonts w:cs="B Nazanin" w:hint="cs"/>
          <w:rtl/>
        </w:rPr>
        <w:t>هیت علمی انشگاه باهنر کرمان</w:t>
      </w:r>
    </w:p>
  </w:footnote>
  <w:footnote w:id="3">
    <w:p w:rsidR="00715E20" w:rsidRPr="00FC4B4A" w:rsidRDefault="00715E20" w:rsidP="00715E20">
      <w:pPr>
        <w:pStyle w:val="FootnoteText"/>
        <w:rPr>
          <w:rFonts w:cs="B Nazanin"/>
        </w:rPr>
      </w:pPr>
      <w:r w:rsidRPr="00FC4B4A">
        <w:rPr>
          <w:rStyle w:val="FootnoteReference"/>
          <w:rFonts w:cs="B Nazanin"/>
        </w:rPr>
        <w:footnoteRef/>
      </w:r>
      <w:r w:rsidRPr="00FC4B4A">
        <w:rPr>
          <w:rFonts w:cs="B Nazanin"/>
          <w:rtl/>
        </w:rPr>
        <w:t xml:space="preserve"> </w:t>
      </w:r>
      <w:r w:rsidRPr="00FC4B4A">
        <w:rPr>
          <w:rFonts w:cs="B Nazanin" w:hint="cs"/>
          <w:rtl/>
        </w:rPr>
        <w:t>کارشناس ارشد اخلاق و تربیت</w:t>
      </w:r>
    </w:p>
  </w:footnote>
  <w:footnote w:id="4">
    <w:p w:rsidR="00805304" w:rsidRPr="00FC4B4A" w:rsidRDefault="00805304">
      <w:pPr>
        <w:pStyle w:val="FootnoteText"/>
        <w:rPr>
          <w:rFonts w:cs="B Nazanin"/>
        </w:rPr>
      </w:pPr>
      <w:ins w:id="38" w:author="Motahari" w:date="2013-12-11T19:47:00Z">
        <w:r w:rsidRPr="00FC4B4A">
          <w:rPr>
            <w:rStyle w:val="FootnoteReference"/>
            <w:rFonts w:cs="B Nazanin"/>
          </w:rPr>
          <w:footnoteRef/>
        </w:r>
      </w:ins>
      <w:ins w:id="39" w:author="Motahari" w:date="2013-12-11T19:49:00Z">
        <w:r w:rsidRPr="00FC4B4A">
          <w:rPr>
            <w:rFonts w:cs="B Nazanin" w:hint="cs"/>
            <w:rtl/>
          </w:rPr>
          <w:t>.</w:t>
        </w:r>
        <w:r w:rsidRPr="00FC4B4A">
          <w:rPr>
            <w:rFonts w:ascii="Tahoma" w:hAnsi="Tahoma" w:cs="B Nazanin" w:hint="cs"/>
            <w:rtl/>
          </w:rPr>
          <w:t xml:space="preserve"> </w:t>
        </w:r>
        <w:moveToRangeStart w:id="40" w:author="Motahari" w:date="2013-12-11T19:49:00Z" w:name="move374554696"/>
        <w:r w:rsidRPr="00FC4B4A">
          <w:rPr>
            <w:rFonts w:ascii="Tahoma" w:hAnsi="Tahoma" w:cs="B Nazanin" w:hint="cs"/>
            <w:rtl/>
          </w:rPr>
          <w:t>تعبیر کلوا در قالب امری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به معنی وجوب نیست، بلکه نوعى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طلب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و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خواست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میزبان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براى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عظمت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و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احترام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ميهمان</w:t>
        </w:r>
        <w:r w:rsidRPr="00FC4B4A">
          <w:rPr>
            <w:rFonts w:ascii="Tahoma" w:hAnsi="Tahoma" w:cs="B Nazanin"/>
            <w:rtl/>
          </w:rPr>
          <w:t xml:space="preserve"> </w:t>
        </w:r>
        <w:r w:rsidRPr="00FC4B4A">
          <w:rPr>
            <w:rFonts w:ascii="Tahoma" w:hAnsi="Tahoma" w:cs="B Nazanin" w:hint="cs"/>
            <w:rtl/>
          </w:rPr>
          <w:t>به کار برده می</w:t>
        </w:r>
        <w:r w:rsidRPr="00FC4B4A">
          <w:rPr>
            <w:rFonts w:ascii="Tahoma" w:hAnsi="Tahoma" w:cs="B Nazanin" w:hint="cs"/>
            <w:rtl/>
          </w:rPr>
          <w:softHyphen/>
          <w:t>شود.</w:t>
        </w:r>
      </w:ins>
      <w:moveToRangeEnd w:id="40"/>
    </w:p>
  </w:footnote>
  <w:footnote w:id="5">
    <w:p w:rsidR="00B23446" w:rsidRDefault="00805304">
      <w:pPr>
        <w:spacing w:after="0" w:line="240" w:lineRule="auto"/>
        <w:jc w:val="both"/>
        <w:rPr>
          <w:del w:id="43" w:author="Motahari" w:date="2013-12-11T19:49:00Z"/>
          <w:rFonts w:ascii="Tahoma" w:hAnsi="Tahoma" w:cs="B Nazanin"/>
          <w:sz w:val="20"/>
          <w:szCs w:val="20"/>
          <w:rtl/>
        </w:rPr>
        <w:pPrChange w:id="44" w:author="Motahari" w:date="2013-12-11T19:49:00Z">
          <w:pPr>
            <w:spacing w:after="0" w:line="240" w:lineRule="auto"/>
            <w:jc w:val="both"/>
          </w:pPr>
        </w:pPrChange>
      </w:pPr>
      <w:del w:id="45" w:author="Motahari" w:date="2013-12-11T19:49:00Z">
        <w:r w:rsidRPr="00FC4B4A" w:rsidDel="009C6E57">
          <w:rPr>
            <w:rFonts w:cs="B Nazanin"/>
            <w:sz w:val="20"/>
            <w:szCs w:val="20"/>
          </w:rPr>
          <w:footnoteRef/>
        </w:r>
        <w:r w:rsidRPr="00FC4B4A" w:rsidDel="009C6E57">
          <w:rPr>
            <w:rFonts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.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تعبیر کلوا در قالب امری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به معنی وجوب نیست، بلکه نوعى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طلب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و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خواست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میزبان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براى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عظمت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و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احترام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ميهمان</w:delText>
        </w:r>
        <w:r w:rsidRPr="00FC4B4A" w:rsidDel="009C6E5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delText>به کار برده می</w:delText>
        </w:r>
        <w:r w:rsidRPr="00FC4B4A" w:rsidDel="009C6E57">
          <w:rPr>
            <w:rFonts w:ascii="Tahoma" w:hAnsi="Tahoma" w:cs="B Nazanin" w:hint="cs"/>
            <w:sz w:val="20"/>
            <w:szCs w:val="20"/>
            <w:rtl/>
          </w:rPr>
          <w:softHyphen/>
          <w:delText xml:space="preserve">شود. </w:delText>
        </w:r>
      </w:del>
    </w:p>
  </w:footnote>
  <w:footnote w:id="6">
    <w:p w:rsidR="00805304" w:rsidRPr="00FC4B4A" w:rsidDel="00EF6D63" w:rsidRDefault="00805304" w:rsidP="00D94143">
      <w:pPr>
        <w:spacing w:after="0" w:line="240" w:lineRule="auto"/>
        <w:jc w:val="both"/>
        <w:rPr>
          <w:del w:id="69" w:author="Motahari" w:date="2013-12-11T18:45:00Z"/>
          <w:rFonts w:ascii="Tahoma" w:hAnsi="Tahoma" w:cs="B Nazanin"/>
          <w:sz w:val="20"/>
          <w:szCs w:val="20"/>
          <w:rtl/>
        </w:rPr>
      </w:pPr>
      <w:del w:id="70" w:author="Motahari" w:date="2013-12-11T18:45:00Z">
        <w:r w:rsidRPr="00FC4B4A" w:rsidDel="00EF6D63">
          <w:rPr>
            <w:rFonts w:ascii="Tahoma" w:hAnsi="Tahoma" w:cs="B Nazanin"/>
            <w:sz w:val="20"/>
            <w:szCs w:val="20"/>
          </w:rPr>
          <w:footnoteRef/>
        </w:r>
        <w:r w:rsidRPr="00FC4B4A" w:rsidDel="00EF6D63">
          <w:rPr>
            <w:rFonts w:ascii="Tahoma" w:hAnsi="Tahoma" w:cs="B Nazanin" w:hint="cs"/>
            <w:sz w:val="20"/>
            <w:szCs w:val="20"/>
            <w:rtl/>
          </w:rPr>
          <w:delText xml:space="preserve">. </w:delText>
        </w:r>
        <w:r w:rsidRPr="00FC4B4A" w:rsidDel="00EF6D63">
          <w:rPr>
            <w:rFonts w:ascii="Tahoma" w:hAnsi="Tahoma" w:cs="B Nazanin"/>
            <w:sz w:val="20"/>
            <w:szCs w:val="20"/>
            <w:rtl/>
          </w:rPr>
          <w:delText xml:space="preserve">. </w:delText>
        </w:r>
      </w:del>
      <w:moveFromRangeStart w:id="71" w:author="Motahari" w:date="2013-12-11T18:42:00Z" w:name="move374550649"/>
      <w:moveFrom w:id="72" w:author="Motahari" w:date="2013-12-11T18:42:00Z">
        <w:del w:id="73" w:author="Motahari" w:date="2013-12-11T18:45:00Z">
          <w:r w:rsidRPr="00FC4B4A" w:rsidDel="00EF6D63">
            <w:rPr>
              <w:rFonts w:ascii="Tahoma" w:hAnsi="Tahoma" w:cs="B Nazanin"/>
              <w:sz w:val="20"/>
              <w:szCs w:val="20"/>
              <w:rtl/>
            </w:rPr>
            <w:delText>بقره،</w:delText>
          </w:r>
          <w:r w:rsidRPr="00FC4B4A" w:rsidDel="00EF6D63">
            <w:rPr>
              <w:rFonts w:ascii="Tahoma" w:hAnsi="Tahoma" w:cs="B Nazanin" w:hint="cs"/>
              <w:sz w:val="20"/>
              <w:szCs w:val="20"/>
              <w:rtl/>
            </w:rPr>
            <w:delText xml:space="preserve"> </w:delText>
          </w:r>
          <w:r w:rsidRPr="00FC4B4A" w:rsidDel="00EF6D63">
            <w:rPr>
              <w:rFonts w:ascii="Tahoma" w:hAnsi="Tahoma" w:cs="B Nazanin"/>
              <w:sz w:val="20"/>
              <w:szCs w:val="20"/>
              <w:rtl/>
            </w:rPr>
            <w:delText>168</w:delText>
          </w:r>
        </w:del>
      </w:moveFrom>
      <w:moveFromRangeEnd w:id="71"/>
    </w:p>
  </w:footnote>
  <w:footnote w:id="7">
    <w:p w:rsidR="00805304" w:rsidRPr="00FC4B4A" w:rsidDel="00EF6D63" w:rsidRDefault="00805304" w:rsidP="00C56B44">
      <w:pPr>
        <w:spacing w:after="0" w:line="240" w:lineRule="auto"/>
        <w:jc w:val="both"/>
        <w:rPr>
          <w:del w:id="87" w:author="Motahari" w:date="2013-12-11T18:45:00Z"/>
          <w:rFonts w:ascii="Tahoma" w:hAnsi="Tahoma" w:cs="B Nazanin"/>
          <w:sz w:val="20"/>
          <w:szCs w:val="20"/>
        </w:rPr>
      </w:pPr>
      <w:del w:id="88" w:author="Motahari" w:date="2013-12-11T18:45:00Z">
        <w:r w:rsidRPr="00FC4B4A" w:rsidDel="00EF6D63">
          <w:rPr>
            <w:rFonts w:ascii="Tahoma" w:hAnsi="Tahoma" w:cs="B Nazanin"/>
            <w:sz w:val="20"/>
            <w:szCs w:val="20"/>
          </w:rPr>
          <w:footnoteRef/>
        </w:r>
        <w:r w:rsidRPr="00FC4B4A" w:rsidDel="00EF6D63">
          <w:rPr>
            <w:rFonts w:ascii="Tahoma" w:hAnsi="Tahoma" w:cs="B Nazanin" w:hint="cs"/>
            <w:sz w:val="20"/>
            <w:szCs w:val="20"/>
            <w:rtl/>
          </w:rPr>
          <w:delText xml:space="preserve">. . </w:delText>
        </w:r>
      </w:del>
      <w:moveFromRangeStart w:id="89" w:author="Motahari" w:date="2013-12-11T18:43:00Z" w:name="move374550756"/>
      <w:moveFrom w:id="90" w:author="Motahari" w:date="2013-12-11T18:43:00Z">
        <w:del w:id="91" w:author="Motahari" w:date="2013-12-11T18:45:00Z">
          <w:r w:rsidRPr="00FC4B4A" w:rsidDel="00EF6D63">
            <w:rPr>
              <w:rFonts w:ascii="Tahoma" w:hAnsi="Tahoma" w:cs="B Nazanin" w:hint="cs"/>
              <w:sz w:val="20"/>
              <w:szCs w:val="20"/>
              <w:rtl/>
            </w:rPr>
            <w:delText>کهف، 19.</w:delText>
          </w:r>
        </w:del>
      </w:moveFrom>
      <w:moveFromRangeEnd w:id="89"/>
    </w:p>
  </w:footnote>
  <w:footnote w:id="8">
    <w:p w:rsidR="00805304" w:rsidRPr="00FC4B4A" w:rsidDel="00EF6D63" w:rsidRDefault="00805304" w:rsidP="00EF6D63">
      <w:pPr>
        <w:spacing w:after="0" w:line="240" w:lineRule="auto"/>
        <w:jc w:val="both"/>
        <w:rPr>
          <w:del w:id="107" w:author="Motahari" w:date="2013-12-11T18:45:00Z"/>
          <w:rFonts w:ascii="Tahoma" w:hAnsi="Tahoma" w:cs="B Nazanin"/>
          <w:sz w:val="20"/>
          <w:szCs w:val="20"/>
        </w:rPr>
      </w:pPr>
      <w:del w:id="108" w:author="Motahari" w:date="2013-12-11T18:45:00Z">
        <w:r w:rsidRPr="00FC4B4A" w:rsidDel="00EF6D63">
          <w:rPr>
            <w:rFonts w:ascii="Tahoma" w:hAnsi="Tahoma" w:cs="B Nazanin"/>
            <w:sz w:val="20"/>
            <w:szCs w:val="20"/>
          </w:rPr>
          <w:footnoteRef/>
        </w:r>
        <w:r w:rsidRPr="00FC4B4A" w:rsidDel="00EF6D63">
          <w:rPr>
            <w:rFonts w:ascii="Tahoma" w:hAnsi="Tahoma" w:cs="B Nazanin"/>
            <w:sz w:val="20"/>
            <w:szCs w:val="20"/>
            <w:rtl/>
          </w:rPr>
          <w:delText>ا</w:delText>
        </w:r>
        <w:r w:rsidRPr="00FC4B4A" w:rsidDel="00EF6D63">
          <w:rPr>
            <w:rFonts w:ascii="Tahoma" w:hAnsi="Tahoma" w:cs="B Nazanin"/>
            <w:sz w:val="20"/>
            <w:szCs w:val="20"/>
          </w:rPr>
          <w:delText xml:space="preserve"> . </w:delText>
        </w:r>
      </w:del>
      <w:moveFromRangeStart w:id="109" w:author="Motahari" w:date="2013-12-11T18:44:00Z" w:name="move374550814"/>
      <w:moveFrom w:id="110" w:author="Motahari" w:date="2013-12-11T18:44:00Z">
        <w:del w:id="111" w:author="Motahari" w:date="2013-12-11T18:45:00Z">
          <w:r w:rsidRPr="00FC4B4A" w:rsidDel="00EF6D63">
            <w:rPr>
              <w:rFonts w:ascii="Tahoma" w:hAnsi="Tahoma" w:cs="B Nazanin"/>
              <w:sz w:val="20"/>
              <w:szCs w:val="20"/>
              <w:rtl/>
            </w:rPr>
            <w:delText>عراف،</w:delText>
          </w:r>
          <w:r w:rsidRPr="00FC4B4A" w:rsidDel="00EF6D63">
            <w:rPr>
              <w:rFonts w:ascii="Tahoma" w:hAnsi="Tahoma" w:cs="B Nazanin" w:hint="cs"/>
              <w:sz w:val="20"/>
              <w:szCs w:val="20"/>
              <w:rtl/>
            </w:rPr>
            <w:delText xml:space="preserve"> </w:delText>
          </w:r>
          <w:r w:rsidRPr="00FC4B4A" w:rsidDel="00EF6D63">
            <w:rPr>
              <w:rFonts w:ascii="Tahoma" w:hAnsi="Tahoma" w:cs="B Nazanin"/>
              <w:sz w:val="20"/>
              <w:szCs w:val="20"/>
              <w:rtl/>
            </w:rPr>
            <w:delText>31</w:delText>
          </w:r>
          <w:r w:rsidRPr="00FC4B4A" w:rsidDel="00EF6D63">
            <w:rPr>
              <w:rFonts w:ascii="Tahoma" w:hAnsi="Tahoma" w:cs="B Nazanin" w:hint="cs"/>
              <w:sz w:val="20"/>
              <w:szCs w:val="20"/>
              <w:rtl/>
            </w:rPr>
            <w:delText>.</w:delText>
          </w:r>
        </w:del>
      </w:moveFrom>
      <w:moveFromRangeEnd w:id="109"/>
    </w:p>
  </w:footnote>
  <w:footnote w:id="9">
    <w:p w:rsidR="00805304" w:rsidRPr="00FC4B4A" w:rsidDel="00EF6D63" w:rsidRDefault="00805304" w:rsidP="00EF6D63">
      <w:pPr>
        <w:spacing w:after="0" w:line="240" w:lineRule="auto"/>
        <w:jc w:val="both"/>
        <w:rPr>
          <w:del w:id="131" w:author="Motahari" w:date="2013-12-11T18:46:00Z"/>
          <w:rFonts w:ascii="Tahoma" w:hAnsi="Tahoma" w:cs="B Nazanin"/>
          <w:sz w:val="20"/>
          <w:szCs w:val="20"/>
        </w:rPr>
      </w:pPr>
      <w:del w:id="132" w:author="Motahari" w:date="2013-12-11T18:46:00Z">
        <w:r w:rsidRPr="00FC4B4A" w:rsidDel="00EF6D63">
          <w:rPr>
            <w:rFonts w:ascii="Tahoma" w:hAnsi="Tahoma" w:cs="B Nazanin"/>
            <w:sz w:val="20"/>
            <w:szCs w:val="20"/>
          </w:rPr>
          <w:footnoteRef/>
        </w:r>
        <w:r w:rsidRPr="00FC4B4A" w:rsidDel="00EF6D63">
          <w:rPr>
            <w:rFonts w:ascii="Tahoma" w:hAnsi="Tahoma" w:cs="B Nazanin"/>
            <w:sz w:val="20"/>
            <w:szCs w:val="20"/>
            <w:rtl/>
          </w:rPr>
          <w:delText xml:space="preserve"> . </w:delText>
        </w:r>
      </w:del>
      <w:moveFromRangeStart w:id="133" w:author="Motahari" w:date="2013-12-11T18:46:00Z" w:name="move374550934"/>
      <w:moveFrom w:id="134" w:author="Motahari" w:date="2013-12-11T18:46:00Z">
        <w:del w:id="135" w:author="Motahari" w:date="2013-12-11T18:46:00Z">
          <w:r w:rsidRPr="00FC4B4A" w:rsidDel="00EF6D63">
            <w:rPr>
              <w:rFonts w:ascii="Tahoma" w:hAnsi="Tahoma" w:cs="B Nazanin"/>
              <w:sz w:val="20"/>
              <w:szCs w:val="20"/>
              <w:rtl/>
            </w:rPr>
            <w:delText>مومنون،</w:delText>
          </w:r>
          <w:r w:rsidRPr="00FC4B4A" w:rsidDel="00EF6D63">
            <w:rPr>
              <w:rFonts w:ascii="Tahoma" w:hAnsi="Tahoma" w:cs="B Nazanin"/>
              <w:sz w:val="20"/>
              <w:szCs w:val="20"/>
            </w:rPr>
            <w:delText xml:space="preserve"> </w:delText>
          </w:r>
          <w:r w:rsidRPr="00FC4B4A" w:rsidDel="00EF6D63">
            <w:rPr>
              <w:rFonts w:ascii="Tahoma" w:hAnsi="Tahoma" w:cs="B Nazanin"/>
              <w:sz w:val="20"/>
              <w:szCs w:val="20"/>
              <w:rtl/>
            </w:rPr>
            <w:delText>‌51</w:delText>
          </w:r>
        </w:del>
      </w:moveFrom>
      <w:moveFromRangeEnd w:id="133"/>
    </w:p>
  </w:footnote>
  <w:footnote w:id="10">
    <w:p w:rsidR="00805304" w:rsidRPr="00FC4B4A" w:rsidDel="00EF6D63" w:rsidRDefault="00805304" w:rsidP="00646F7C">
      <w:pPr>
        <w:spacing w:after="0" w:line="240" w:lineRule="auto"/>
        <w:jc w:val="both"/>
        <w:rPr>
          <w:del w:id="150" w:author="Motahari" w:date="2013-12-11T18:47:00Z"/>
          <w:rFonts w:ascii="Tahoma" w:hAnsi="Tahoma" w:cs="B Nazanin"/>
          <w:sz w:val="20"/>
          <w:szCs w:val="20"/>
        </w:rPr>
      </w:pPr>
      <w:del w:id="151" w:author="Motahari" w:date="2013-12-11T18:47:00Z">
        <w:r w:rsidRPr="00FC4B4A" w:rsidDel="00EF6D63">
          <w:rPr>
            <w:rFonts w:ascii="Tahoma" w:hAnsi="Tahoma" w:cs="B Nazanin"/>
            <w:sz w:val="20"/>
            <w:szCs w:val="20"/>
          </w:rPr>
          <w:footnoteRef/>
        </w:r>
        <w:r w:rsidRPr="00FC4B4A" w:rsidDel="00EF6D63">
          <w:rPr>
            <w:rFonts w:ascii="Tahoma" w:hAnsi="Tahoma" w:cs="B Nazanin"/>
            <w:sz w:val="20"/>
            <w:szCs w:val="20"/>
            <w:rtl/>
          </w:rPr>
          <w:delText xml:space="preserve"> . بقره،</w:delText>
        </w:r>
        <w:r w:rsidRPr="00FC4B4A" w:rsidDel="00EF6D63">
          <w:rPr>
            <w:rFonts w:ascii="Tahoma" w:hAnsi="Tahoma" w:cs="B Nazanin"/>
            <w:sz w:val="20"/>
            <w:szCs w:val="20"/>
          </w:rPr>
          <w:delText xml:space="preserve"> </w:delText>
        </w:r>
        <w:r w:rsidRPr="00FC4B4A" w:rsidDel="00EF6D63">
          <w:rPr>
            <w:rFonts w:ascii="Tahoma" w:hAnsi="Tahoma" w:cs="B Nazanin"/>
            <w:sz w:val="20"/>
            <w:szCs w:val="20"/>
            <w:rtl/>
          </w:rPr>
          <w:delText>‌172</w:delText>
        </w:r>
      </w:del>
    </w:p>
  </w:footnote>
  <w:footnote w:id="11">
    <w:p w:rsidR="00805304" w:rsidRPr="00FC4B4A" w:rsidDel="00EF6D63" w:rsidRDefault="00805304" w:rsidP="00646F7C">
      <w:pPr>
        <w:spacing w:after="0" w:line="240" w:lineRule="auto"/>
        <w:jc w:val="both"/>
        <w:rPr>
          <w:del w:id="162" w:author="Motahari" w:date="2013-12-11T18:48:00Z"/>
          <w:rFonts w:ascii="Tahoma" w:hAnsi="Tahoma" w:cs="B Nazanin"/>
          <w:sz w:val="20"/>
          <w:szCs w:val="20"/>
          <w:rtl/>
        </w:rPr>
      </w:pPr>
      <w:del w:id="163" w:author="Motahari" w:date="2013-12-11T18:48:00Z">
        <w:r w:rsidRPr="00FC4B4A" w:rsidDel="00EF6D63">
          <w:rPr>
            <w:rFonts w:ascii="Tahoma" w:hAnsi="Tahoma" w:cs="B Nazanin"/>
            <w:sz w:val="20"/>
            <w:szCs w:val="20"/>
          </w:rPr>
          <w:footnoteRef/>
        </w:r>
        <w:r w:rsidRPr="00FC4B4A" w:rsidDel="00EF6D63">
          <w:rPr>
            <w:rFonts w:ascii="Tahoma" w:hAnsi="Tahoma" w:cs="B Nazanin"/>
            <w:sz w:val="20"/>
            <w:szCs w:val="20"/>
            <w:rtl/>
          </w:rPr>
          <w:delText xml:space="preserve"> . حج،</w:delText>
        </w:r>
        <w:r w:rsidRPr="00FC4B4A" w:rsidDel="00EF6D63">
          <w:rPr>
            <w:rFonts w:ascii="Tahoma" w:hAnsi="Tahoma" w:cs="B Nazanin"/>
            <w:sz w:val="20"/>
            <w:szCs w:val="20"/>
          </w:rPr>
          <w:delText xml:space="preserve"> </w:delText>
        </w:r>
        <w:r w:rsidRPr="00FC4B4A" w:rsidDel="00EF6D63">
          <w:rPr>
            <w:rFonts w:ascii="Tahoma" w:hAnsi="Tahoma" w:cs="B Nazanin"/>
            <w:sz w:val="20"/>
            <w:szCs w:val="20"/>
            <w:rtl/>
          </w:rPr>
          <w:delText>24 و 26</w:delText>
        </w:r>
      </w:del>
    </w:p>
  </w:footnote>
  <w:footnote w:id="12">
    <w:p w:rsidR="00805304" w:rsidRPr="00FC4B4A" w:rsidDel="00EF6D63" w:rsidRDefault="00805304" w:rsidP="00646F7C">
      <w:pPr>
        <w:spacing w:after="0" w:line="240" w:lineRule="auto"/>
        <w:jc w:val="both"/>
        <w:rPr>
          <w:del w:id="179" w:author="Motahari" w:date="2013-12-11T18:49:00Z"/>
          <w:rFonts w:ascii="Tahoma" w:hAnsi="Tahoma" w:cs="B Nazanin"/>
          <w:sz w:val="20"/>
          <w:szCs w:val="20"/>
        </w:rPr>
      </w:pPr>
      <w:del w:id="180" w:author="Motahari" w:date="2013-12-11T18:49:00Z">
        <w:r w:rsidRPr="00FC4B4A" w:rsidDel="00EF6D63">
          <w:rPr>
            <w:rFonts w:ascii="Tahoma" w:hAnsi="Tahoma" w:cs="B Nazanin"/>
            <w:sz w:val="20"/>
            <w:szCs w:val="20"/>
          </w:rPr>
          <w:footnoteRef/>
        </w:r>
        <w:r w:rsidRPr="00FC4B4A" w:rsidDel="00EF6D63">
          <w:rPr>
            <w:rFonts w:ascii="Tahoma" w:hAnsi="Tahoma" w:cs="B Nazanin"/>
            <w:sz w:val="20"/>
            <w:szCs w:val="20"/>
            <w:rtl/>
          </w:rPr>
          <w:delText xml:space="preserve"> . بقره،</w:delText>
        </w:r>
        <w:r w:rsidRPr="00FC4B4A" w:rsidDel="00EF6D63">
          <w:rPr>
            <w:rFonts w:ascii="Tahoma" w:hAnsi="Tahoma" w:cs="B Nazanin"/>
            <w:sz w:val="20"/>
            <w:szCs w:val="20"/>
          </w:rPr>
          <w:delText xml:space="preserve"> </w:delText>
        </w:r>
        <w:r w:rsidRPr="00FC4B4A" w:rsidDel="00EF6D63">
          <w:rPr>
            <w:rFonts w:ascii="Tahoma" w:hAnsi="Tahoma" w:cs="B Nazanin"/>
            <w:sz w:val="20"/>
            <w:szCs w:val="20"/>
            <w:rtl/>
          </w:rPr>
          <w:delText>60</w:delText>
        </w:r>
      </w:del>
    </w:p>
  </w:footnote>
  <w:footnote w:id="13">
    <w:p w:rsidR="00805304" w:rsidRPr="00FC4B4A" w:rsidDel="00E63773" w:rsidRDefault="00805304" w:rsidP="00646F7C">
      <w:pPr>
        <w:spacing w:after="0" w:line="240" w:lineRule="auto"/>
        <w:jc w:val="both"/>
        <w:rPr>
          <w:del w:id="189" w:author="Motahari" w:date="2013-12-11T18:55:00Z"/>
          <w:rFonts w:ascii="Tahoma" w:hAnsi="Tahoma" w:cs="B Nazanin"/>
          <w:sz w:val="20"/>
          <w:szCs w:val="20"/>
        </w:rPr>
      </w:pPr>
      <w:del w:id="190" w:author="Motahari" w:date="2013-12-11T18:55:00Z">
        <w:r w:rsidRPr="00FC4B4A" w:rsidDel="00E63773">
          <w:rPr>
            <w:rFonts w:ascii="Tahoma" w:hAnsi="Tahoma" w:cs="B Nazanin"/>
            <w:sz w:val="20"/>
            <w:szCs w:val="20"/>
          </w:rPr>
          <w:footnoteRef/>
        </w:r>
        <w:r w:rsidRPr="00FC4B4A" w:rsidDel="00E63773">
          <w:rPr>
            <w:rFonts w:ascii="Tahoma" w:hAnsi="Tahoma" w:cs="B Nazanin"/>
            <w:sz w:val="20"/>
            <w:szCs w:val="20"/>
            <w:rtl/>
          </w:rPr>
          <w:delText xml:space="preserve"> . عبس،</w:delText>
        </w:r>
        <w:r w:rsidRPr="00FC4B4A" w:rsidDel="00E63773">
          <w:rPr>
            <w:rFonts w:ascii="Tahoma" w:hAnsi="Tahoma" w:cs="B Nazanin"/>
            <w:sz w:val="20"/>
            <w:szCs w:val="20"/>
          </w:rPr>
          <w:delText xml:space="preserve"> </w:delText>
        </w:r>
        <w:r w:rsidRPr="00FC4B4A" w:rsidDel="00E63773">
          <w:rPr>
            <w:rFonts w:ascii="Tahoma" w:hAnsi="Tahoma" w:cs="B Nazanin"/>
            <w:sz w:val="20"/>
            <w:szCs w:val="20"/>
            <w:rtl/>
          </w:rPr>
          <w:delText>24</w:delText>
        </w:r>
      </w:del>
    </w:p>
  </w:footnote>
  <w:footnote w:id="14">
    <w:p w:rsidR="00805304" w:rsidRPr="00FC4B4A" w:rsidDel="00290D7D" w:rsidRDefault="00805304" w:rsidP="008314EC">
      <w:pPr>
        <w:spacing w:after="0" w:line="240" w:lineRule="auto"/>
        <w:jc w:val="both"/>
        <w:rPr>
          <w:del w:id="209" w:author="Motahari" w:date="2013-12-11T19:12:00Z"/>
          <w:rFonts w:ascii="Tahoma" w:hAnsi="Tahoma" w:cs="B Nazanin"/>
          <w:sz w:val="20"/>
          <w:szCs w:val="20"/>
        </w:rPr>
      </w:pPr>
      <w:del w:id="210" w:author="Motahari" w:date="2013-12-11T19:12:00Z">
        <w:r w:rsidRPr="00FC4B4A" w:rsidDel="00290D7D">
          <w:rPr>
            <w:rFonts w:ascii="Tahoma" w:hAnsi="Tahoma" w:cs="B Nazanin"/>
            <w:sz w:val="20"/>
            <w:szCs w:val="20"/>
          </w:rPr>
          <w:footnoteRef/>
        </w:r>
        <w:r w:rsidRPr="00FC4B4A" w:rsidDel="00290D7D">
          <w:rPr>
            <w:rFonts w:ascii="Tahoma" w:hAnsi="Tahoma" w:cs="B Nazanin"/>
            <w:sz w:val="20"/>
            <w:szCs w:val="20"/>
            <w:rtl/>
          </w:rPr>
          <w:delText xml:space="preserve"> . </w:delText>
        </w:r>
        <w:r w:rsidRPr="00FC4B4A" w:rsidDel="00290D7D">
          <w:rPr>
            <w:rFonts w:ascii="Tahoma" w:hAnsi="Tahoma" w:cs="B Nazanin" w:hint="cs"/>
            <w:sz w:val="20"/>
            <w:szCs w:val="20"/>
            <w:rtl/>
          </w:rPr>
          <w:delText>محمد بین یعقوب بین اسحاق کلینی، الكافي، ج‏1، ص50، باب النوادر، حديث 8.</w:delText>
        </w:r>
      </w:del>
    </w:p>
  </w:footnote>
  <w:footnote w:id="15">
    <w:p w:rsidR="00805304" w:rsidRPr="00FC4B4A" w:rsidDel="00C10536" w:rsidRDefault="00805304" w:rsidP="00290D7D">
      <w:pPr>
        <w:pStyle w:val="FootnoteText"/>
        <w:jc w:val="both"/>
        <w:rPr>
          <w:del w:id="251" w:author="Motahari" w:date="2013-12-11T19:17:00Z"/>
          <w:rFonts w:ascii="Tahoma" w:hAnsi="Tahoma" w:cs="B Nazanin"/>
        </w:rPr>
      </w:pPr>
      <w:del w:id="252" w:author="Motahari" w:date="2013-12-11T19:17:00Z">
        <w:r w:rsidRPr="00FC4B4A" w:rsidDel="00C10536">
          <w:rPr>
            <w:rFonts w:ascii="Tahoma" w:hAnsi="Tahoma" w:cs="B Nazanin"/>
          </w:rPr>
          <w:footnoteRef/>
        </w:r>
        <w:r w:rsidRPr="00FC4B4A" w:rsidDel="00C10536">
          <w:rPr>
            <w:rFonts w:ascii="Tahoma" w:hAnsi="Tahoma" w:cs="B Nazanin"/>
            <w:rtl/>
          </w:rPr>
          <w:delText xml:space="preserve"> </w:delText>
        </w:r>
        <w:r w:rsidRPr="00FC4B4A" w:rsidDel="00C10536">
          <w:rPr>
            <w:rFonts w:ascii="Tahoma" w:hAnsi="Tahoma" w:cs="B Nazanin" w:hint="cs"/>
            <w:rtl/>
          </w:rPr>
          <w:delText>. سید محمد حسین طباطبایی، ترجمه المیزان، ج20، 328.</w:delText>
        </w:r>
      </w:del>
    </w:p>
  </w:footnote>
  <w:footnote w:id="16">
    <w:p w:rsidR="00805304" w:rsidRPr="00FC4B4A" w:rsidRDefault="00805304" w:rsidP="00833AE8">
      <w:pPr>
        <w:pStyle w:val="FootnoteText"/>
        <w:jc w:val="both"/>
        <w:rPr>
          <w:rFonts w:cs="B Nazanin"/>
        </w:rPr>
      </w:pPr>
      <w:r w:rsidRPr="00FC4B4A">
        <w:rPr>
          <w:rFonts w:ascii="Tahoma" w:hAnsi="Tahoma" w:cs="B Nazanin"/>
        </w:rPr>
        <w:footnoteRef/>
      </w:r>
      <w:del w:id="422" w:author="Motahari" w:date="2013-12-11T20:16:00Z">
        <w:r w:rsidRPr="00FC4B4A" w:rsidDel="008607E7">
          <w:rPr>
            <w:rFonts w:ascii="Tahoma" w:hAnsi="Tahoma" w:cs="B Nazanin"/>
            <w:rtl/>
          </w:rPr>
          <w:delText xml:space="preserve"> </w:delText>
        </w:r>
      </w:del>
      <w:r w:rsidRPr="00FC4B4A">
        <w:rPr>
          <w:rFonts w:ascii="Tahoma" w:hAnsi="Tahoma" w:cs="B Nazanin" w:hint="cs"/>
          <w:rtl/>
        </w:rPr>
        <w:t xml:space="preserve">. حلال به غذاهایی گفته می‌شود که در دین اسلام مصرف آنها مجاز است. حلال همچنین عنوان مجموعه‌ای از نام </w:t>
      </w:r>
      <w:hyperlink r:id="rId1" w:tooltip="علامت تجاری" w:history="1">
        <w:r w:rsidRPr="00FC4B4A">
          <w:rPr>
            <w:rFonts w:cs="B Nazanin" w:hint="cs"/>
            <w:rtl/>
          </w:rPr>
          <w:t>نشان‌های تجاری</w:t>
        </w:r>
      </w:hyperlink>
      <w:r w:rsidRPr="00FC4B4A">
        <w:rPr>
          <w:rFonts w:ascii="Tahoma" w:hAnsi="Tahoma" w:cs="B Nazanin" w:hint="cs"/>
          <w:rtl/>
        </w:rPr>
        <w:t xml:space="preserve"> (برند) است که بر محصولات غذایی درج می شود. این نام برگرفته از معنی غذای حلال است که در دین </w:t>
      </w:r>
      <w:hyperlink r:id="rId2" w:tooltip="اسلام" w:history="1">
        <w:r w:rsidRPr="00FC4B4A">
          <w:rPr>
            <w:rFonts w:cs="B Nazanin" w:hint="cs"/>
            <w:rtl/>
          </w:rPr>
          <w:t>اسلام</w:t>
        </w:r>
      </w:hyperlink>
      <w:r w:rsidRPr="00FC4B4A">
        <w:rPr>
          <w:rFonts w:ascii="Tahoma" w:hAnsi="Tahoma" w:cs="B Nazanin" w:hint="cs"/>
          <w:rtl/>
        </w:rPr>
        <w:t xml:space="preserve"> آمده است و اولین بار </w:t>
      </w:r>
      <w:hyperlink r:id="rId3" w:tooltip="محصولات غذایی حلال (صفحه وجود ندارد)" w:history="1">
        <w:r w:rsidRPr="00FC4B4A">
          <w:rPr>
            <w:rFonts w:cs="B Nazanin" w:hint="cs"/>
            <w:rtl/>
          </w:rPr>
          <w:t>محصولات غذایی حلال</w:t>
        </w:r>
      </w:hyperlink>
      <w:r w:rsidRPr="00FC4B4A">
        <w:rPr>
          <w:rFonts w:ascii="Tahoma" w:hAnsi="Tahoma" w:cs="B Nazanin" w:hint="cs"/>
          <w:rtl/>
        </w:rPr>
        <w:t xml:space="preserve"> در کشور </w:t>
      </w:r>
      <w:hyperlink r:id="rId4" w:tooltip="مالزی" w:history="1">
        <w:r w:rsidRPr="00FC4B4A">
          <w:rPr>
            <w:rFonts w:cs="B Nazanin" w:hint="cs"/>
            <w:rtl/>
          </w:rPr>
          <w:t>مالزی</w:t>
        </w:r>
      </w:hyperlink>
      <w:r w:rsidRPr="00FC4B4A">
        <w:rPr>
          <w:rFonts w:ascii="Tahoma" w:hAnsi="Tahoma" w:cs="B Nazanin" w:hint="cs"/>
          <w:rtl/>
        </w:rPr>
        <w:t xml:space="preserve"> بوجود آمده است. در چند سال اخیر این </w:t>
      </w:r>
      <w:hyperlink r:id="rId5" w:tooltip="علامت تجاری" w:history="1">
        <w:r w:rsidRPr="00FC4B4A">
          <w:rPr>
            <w:rFonts w:cs="B Nazanin" w:hint="cs"/>
            <w:rtl/>
          </w:rPr>
          <w:t>علامت تجاری</w:t>
        </w:r>
      </w:hyperlink>
      <w:r w:rsidRPr="00FC4B4A">
        <w:rPr>
          <w:rFonts w:ascii="Tahoma" w:hAnsi="Tahoma" w:cs="B Nazanin" w:hint="cs"/>
          <w:rtl/>
        </w:rPr>
        <w:t xml:space="preserve"> غذایی بصورت یک علامت جهانی از طرف کشورهای اسلامی در دنیا معرفی شده‌است به</w:t>
      </w:r>
      <w:ins w:id="423" w:author="Motahari" w:date="2013-12-11T19:53:00Z">
        <w:r w:rsidRPr="00FC4B4A">
          <w:rPr>
            <w:rFonts w:ascii="Tahoma" w:hAnsi="Tahoma" w:cs="B Nazanin" w:hint="cs"/>
            <w:rtl/>
          </w:rPr>
          <w:t xml:space="preserve"> </w:t>
        </w:r>
      </w:ins>
      <w:r w:rsidRPr="00FC4B4A">
        <w:rPr>
          <w:rFonts w:ascii="Tahoma" w:hAnsi="Tahoma" w:cs="B Nazanin" w:hint="cs"/>
          <w:rtl/>
        </w:rPr>
        <w:t>‌طوری</w:t>
      </w:r>
      <w:ins w:id="424" w:author="Motahari" w:date="2013-12-11T19:53:00Z">
        <w:r w:rsidRPr="00FC4B4A">
          <w:rPr>
            <w:rFonts w:ascii="Tahoma" w:hAnsi="Tahoma" w:cs="B Nazanin"/>
            <w:rtl/>
          </w:rPr>
          <w:softHyphen/>
        </w:r>
      </w:ins>
      <w:r w:rsidRPr="00FC4B4A">
        <w:rPr>
          <w:rFonts w:ascii="Tahoma" w:hAnsi="Tahoma" w:cs="B Nazanin" w:hint="cs"/>
          <w:rtl/>
        </w:rPr>
        <w:t>که در کشور</w:t>
      </w:r>
      <w:del w:id="425" w:author="Motahari" w:date="2013-12-11T19:53:00Z">
        <w:r w:rsidRPr="00FC4B4A" w:rsidDel="000329B2">
          <w:rPr>
            <w:rFonts w:ascii="Tahoma" w:hAnsi="Tahoma" w:cs="B Nazanin" w:hint="cs"/>
            <w:rtl/>
          </w:rPr>
          <w:delText xml:space="preserve"> </w:delText>
        </w:r>
      </w:del>
      <w:r w:rsidRPr="00FC4B4A">
        <w:rPr>
          <w:rFonts w:ascii="Tahoma" w:hAnsi="Tahoma" w:cs="B Nazanin" w:hint="cs"/>
          <w:rtl/>
        </w:rPr>
        <w:t>های غیر اسلامی نیز از استقبال خوبی برخوردار شده است.</w:t>
      </w:r>
    </w:p>
  </w:footnote>
  <w:footnote w:id="17">
    <w:p w:rsidR="00B23446" w:rsidRDefault="00805304">
      <w:pPr>
        <w:spacing w:after="0" w:line="240" w:lineRule="auto"/>
        <w:jc w:val="both"/>
        <w:rPr>
          <w:del w:id="458" w:author="Motahari" w:date="2013-12-11T19:57:00Z"/>
          <w:rFonts w:ascii="Tahoma" w:hAnsi="Tahoma" w:cs="B Nazanin"/>
          <w:sz w:val="20"/>
          <w:szCs w:val="20"/>
        </w:rPr>
        <w:pPrChange w:id="459" w:author="Motahari" w:date="2013-12-11T19:56:00Z">
          <w:pPr>
            <w:spacing w:after="0" w:line="240" w:lineRule="auto"/>
            <w:jc w:val="both"/>
          </w:pPr>
        </w:pPrChange>
      </w:pPr>
      <w:del w:id="460" w:author="Motahari" w:date="2013-12-11T19:57:00Z">
        <w:r w:rsidRPr="00FC4B4A" w:rsidDel="00EF7D56">
          <w:rPr>
            <w:rFonts w:ascii="Tahoma" w:hAnsi="Tahoma" w:cs="B Nazanin"/>
            <w:sz w:val="20"/>
            <w:szCs w:val="20"/>
          </w:rPr>
          <w:footnoteRef/>
        </w:r>
        <w:r w:rsidRPr="00FC4B4A" w:rsidDel="00EF7D56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EF7D56">
          <w:rPr>
            <w:rFonts w:ascii="Tahoma" w:hAnsi="Tahoma" w:cs="B Nazanin" w:hint="cs"/>
            <w:sz w:val="20"/>
            <w:szCs w:val="20"/>
            <w:rtl/>
          </w:rPr>
          <w:delText xml:space="preserve">. </w:delText>
        </w:r>
      </w:del>
      <w:moveFromRangeStart w:id="461" w:author="Motahari" w:date="2013-12-11T19:56:00Z" w:name="move374555119"/>
      <w:moveFrom w:id="462" w:author="Motahari" w:date="2013-12-11T19:56:00Z">
        <w:del w:id="463" w:author="Motahari" w:date="2013-12-11T19:57:00Z">
          <w:r w:rsidRPr="00FC4B4A" w:rsidDel="00EF7D56">
            <w:rPr>
              <w:rFonts w:ascii="Tahoma" w:hAnsi="Tahoma" w:cs="B Nazanin" w:hint="cs"/>
              <w:sz w:val="20"/>
              <w:szCs w:val="20"/>
              <w:rtl/>
            </w:rPr>
            <w:delText xml:space="preserve">بقره،58 </w:delText>
          </w:r>
        </w:del>
      </w:moveFrom>
      <w:moveFromRangeEnd w:id="461"/>
    </w:p>
  </w:footnote>
  <w:footnote w:id="18">
    <w:p w:rsidR="00805304" w:rsidRPr="00FC4B4A" w:rsidDel="00EF7D56" w:rsidRDefault="00805304" w:rsidP="00646F7C">
      <w:pPr>
        <w:spacing w:after="0" w:line="240" w:lineRule="auto"/>
        <w:jc w:val="both"/>
        <w:rPr>
          <w:del w:id="473" w:author="Motahari" w:date="2013-12-11T19:57:00Z"/>
          <w:rFonts w:ascii="Tahoma" w:hAnsi="Tahoma" w:cs="B Nazanin"/>
          <w:sz w:val="20"/>
          <w:szCs w:val="20"/>
        </w:rPr>
      </w:pPr>
      <w:del w:id="474" w:author="Motahari" w:date="2013-12-11T19:57:00Z">
        <w:r w:rsidRPr="00FC4B4A" w:rsidDel="00EF7D56">
          <w:rPr>
            <w:rFonts w:ascii="Tahoma" w:hAnsi="Tahoma" w:cs="B Nazanin"/>
            <w:sz w:val="20"/>
            <w:szCs w:val="20"/>
          </w:rPr>
          <w:footnoteRef/>
        </w:r>
        <w:r w:rsidRPr="00FC4B4A" w:rsidDel="00EF7D56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EF7D56">
          <w:rPr>
            <w:rFonts w:ascii="Tahoma" w:hAnsi="Tahoma" w:cs="B Nazanin" w:hint="cs"/>
            <w:sz w:val="20"/>
            <w:szCs w:val="20"/>
            <w:rtl/>
          </w:rPr>
          <w:delText xml:space="preserve">. بقره،60 </w:delText>
        </w:r>
      </w:del>
    </w:p>
  </w:footnote>
  <w:footnote w:id="19">
    <w:p w:rsidR="00B23446" w:rsidRDefault="00805304">
      <w:pPr>
        <w:spacing w:after="0" w:line="240" w:lineRule="auto"/>
        <w:jc w:val="both"/>
        <w:rPr>
          <w:del w:id="482" w:author="Motahari" w:date="2013-12-11T20:00:00Z"/>
          <w:rFonts w:ascii="Tahoma" w:hAnsi="Tahoma" w:cs="B Nazanin"/>
          <w:sz w:val="20"/>
          <w:szCs w:val="20"/>
        </w:rPr>
        <w:pPrChange w:id="483" w:author="Motahari" w:date="2013-12-11T19:58:00Z">
          <w:pPr>
            <w:spacing w:after="0" w:line="240" w:lineRule="auto"/>
            <w:jc w:val="both"/>
          </w:pPr>
        </w:pPrChange>
      </w:pPr>
      <w:del w:id="484" w:author="Motahari" w:date="2013-12-11T20:00:00Z">
        <w:r w:rsidRPr="00FC4B4A" w:rsidDel="003518FE">
          <w:rPr>
            <w:rFonts w:ascii="Tahoma" w:hAnsi="Tahoma" w:cs="B Nazanin"/>
            <w:sz w:val="20"/>
            <w:szCs w:val="20"/>
          </w:rPr>
          <w:footnoteRef/>
        </w:r>
        <w:r w:rsidRPr="00FC4B4A" w:rsidDel="003518FE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3518FE">
          <w:rPr>
            <w:rFonts w:ascii="Tahoma" w:hAnsi="Tahoma" w:cs="B Nazanin" w:hint="cs"/>
            <w:sz w:val="20"/>
            <w:szCs w:val="20"/>
            <w:rtl/>
          </w:rPr>
          <w:delText>.</w:delText>
        </w:r>
      </w:del>
      <w:moveFromRangeStart w:id="485" w:author="Motahari" w:date="2013-12-11T19:58:00Z" w:name="move374555255"/>
      <w:moveFrom w:id="486" w:author="Motahari" w:date="2013-12-11T19:58:00Z">
        <w:del w:id="487" w:author="Motahari" w:date="2013-12-11T20:00:00Z">
          <w:r w:rsidRPr="00FC4B4A" w:rsidDel="003518FE">
            <w:rPr>
              <w:rFonts w:ascii="Tahoma" w:hAnsi="Tahoma" w:cs="B Nazanin" w:hint="cs"/>
              <w:sz w:val="20"/>
              <w:szCs w:val="20"/>
              <w:rtl/>
            </w:rPr>
            <w:delText xml:space="preserve"> کافی، ج 5 ، ص78.</w:delText>
          </w:r>
        </w:del>
      </w:moveFrom>
      <w:moveFromRangeEnd w:id="485"/>
    </w:p>
  </w:footnote>
  <w:footnote w:id="20">
    <w:p w:rsidR="00805304" w:rsidRPr="00FC4B4A" w:rsidDel="00407D67" w:rsidRDefault="00805304" w:rsidP="00646F7C">
      <w:pPr>
        <w:spacing w:after="0" w:line="240" w:lineRule="auto"/>
        <w:jc w:val="both"/>
        <w:rPr>
          <w:del w:id="538" w:author="Motahari" w:date="2013-12-11T20:11:00Z"/>
          <w:rFonts w:ascii="Tahoma" w:hAnsi="Tahoma" w:cs="B Nazanin"/>
          <w:sz w:val="20"/>
          <w:szCs w:val="20"/>
        </w:rPr>
      </w:pPr>
      <w:del w:id="539" w:author="Motahari" w:date="2013-12-11T20:11:00Z">
        <w:r w:rsidRPr="00FC4B4A" w:rsidDel="00407D67">
          <w:rPr>
            <w:rFonts w:ascii="Tahoma" w:hAnsi="Tahoma" w:cs="B Nazanin"/>
            <w:sz w:val="20"/>
            <w:szCs w:val="20"/>
          </w:rPr>
          <w:footnoteRef/>
        </w:r>
        <w:r w:rsidRPr="00FC4B4A" w:rsidDel="00407D67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407D67">
          <w:rPr>
            <w:rFonts w:ascii="Tahoma" w:hAnsi="Tahoma" w:cs="B Nazanin" w:hint="cs"/>
            <w:sz w:val="20"/>
            <w:szCs w:val="20"/>
            <w:rtl/>
          </w:rPr>
          <w:delText>. مستدرک الوسائل، ج 13، ص 329.</w:delText>
        </w:r>
      </w:del>
    </w:p>
  </w:footnote>
  <w:footnote w:id="21">
    <w:p w:rsidR="00805304" w:rsidRPr="00FC4B4A" w:rsidDel="00B0290E" w:rsidRDefault="00805304" w:rsidP="00646F7C">
      <w:pPr>
        <w:spacing w:after="0" w:line="240" w:lineRule="auto"/>
        <w:jc w:val="both"/>
        <w:rPr>
          <w:del w:id="572" w:author="Motahari" w:date="2013-12-11T20:13:00Z"/>
          <w:rFonts w:ascii="Tahoma" w:hAnsi="Tahoma" w:cs="B Nazanin"/>
          <w:sz w:val="20"/>
          <w:szCs w:val="20"/>
        </w:rPr>
      </w:pPr>
      <w:del w:id="573" w:author="Motahari" w:date="2013-12-11T20:13:00Z">
        <w:r w:rsidRPr="00FC4B4A" w:rsidDel="00B0290E">
          <w:rPr>
            <w:rFonts w:ascii="Tahoma" w:hAnsi="Tahoma" w:cs="B Nazanin"/>
            <w:sz w:val="20"/>
            <w:szCs w:val="20"/>
          </w:rPr>
          <w:footnoteRef/>
        </w:r>
        <w:r w:rsidRPr="00FC4B4A" w:rsidDel="00B0290E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B0290E">
          <w:rPr>
            <w:rFonts w:ascii="Tahoma" w:hAnsi="Tahoma" w:cs="B Nazanin" w:hint="cs"/>
            <w:sz w:val="20"/>
            <w:szCs w:val="20"/>
            <w:rtl/>
          </w:rPr>
          <w:delText xml:space="preserve">. مسعودی، مروج الذهب </w:delText>
        </w:r>
      </w:del>
    </w:p>
  </w:footnote>
  <w:footnote w:id="22">
    <w:p w:rsidR="00B23446" w:rsidRDefault="00805304">
      <w:pPr>
        <w:spacing w:after="0" w:line="240" w:lineRule="auto"/>
        <w:jc w:val="both"/>
        <w:rPr>
          <w:del w:id="580" w:author="Motahari" w:date="2013-12-11T20:15:00Z"/>
          <w:rFonts w:ascii="Tahoma" w:hAnsi="Tahoma" w:cs="B Nazanin"/>
          <w:sz w:val="20"/>
          <w:szCs w:val="20"/>
        </w:rPr>
        <w:pPrChange w:id="581" w:author="Motahari" w:date="2013-12-11T20:15:00Z">
          <w:pPr>
            <w:spacing w:after="0" w:line="240" w:lineRule="auto"/>
            <w:jc w:val="both"/>
          </w:pPr>
        </w:pPrChange>
      </w:pPr>
      <w:del w:id="582" w:author="Motahari" w:date="2013-12-11T20:15:00Z">
        <w:r w:rsidRPr="00FC4B4A" w:rsidDel="009430CB">
          <w:rPr>
            <w:rFonts w:ascii="Tahoma" w:hAnsi="Tahoma" w:cs="B Nazanin"/>
            <w:sz w:val="20"/>
            <w:szCs w:val="20"/>
          </w:rPr>
          <w:footnoteRef/>
        </w:r>
        <w:r w:rsidRPr="00FC4B4A" w:rsidDel="009430CB">
          <w:rPr>
            <w:rFonts w:ascii="Tahoma" w:hAnsi="Tahoma" w:cs="B Nazanin"/>
            <w:sz w:val="20"/>
            <w:szCs w:val="20"/>
            <w:rtl/>
          </w:rPr>
          <w:delText xml:space="preserve"> . </w:delText>
        </w:r>
      </w:del>
      <w:moveFromRangeStart w:id="583" w:author="Motahari" w:date="2013-12-11T20:15:00Z" w:name="move374556243"/>
      <w:moveFrom w:id="584" w:author="Motahari" w:date="2013-12-11T20:15:00Z">
        <w:del w:id="585" w:author="Motahari" w:date="2013-12-11T20:15:00Z">
          <w:r w:rsidRPr="00FC4B4A" w:rsidDel="009430CB">
            <w:rPr>
              <w:rFonts w:ascii="Tahoma" w:hAnsi="Tahoma" w:cs="B Nazanin"/>
              <w:sz w:val="20"/>
              <w:szCs w:val="20"/>
              <w:rtl/>
            </w:rPr>
            <w:delText>بقره، 172</w:delText>
          </w:r>
        </w:del>
      </w:moveFrom>
      <w:moveFromRangeEnd w:id="583"/>
    </w:p>
  </w:footnote>
  <w:footnote w:id="23">
    <w:p w:rsidR="00B23446" w:rsidRDefault="00805304">
      <w:pPr>
        <w:spacing w:after="0" w:line="240" w:lineRule="auto"/>
        <w:jc w:val="both"/>
        <w:rPr>
          <w:del w:id="600" w:author="Motahari" w:date="2013-12-11T20:18:00Z"/>
          <w:rFonts w:ascii="Tahoma" w:hAnsi="Tahoma" w:cs="B Nazanin"/>
          <w:sz w:val="20"/>
          <w:szCs w:val="20"/>
        </w:rPr>
        <w:pPrChange w:id="601" w:author="Motahari" w:date="2013-12-11T20:17:00Z">
          <w:pPr>
            <w:spacing w:after="0" w:line="240" w:lineRule="auto"/>
            <w:jc w:val="both"/>
          </w:pPr>
        </w:pPrChange>
      </w:pPr>
      <w:del w:id="602" w:author="Motahari" w:date="2013-12-11T20:18:00Z">
        <w:r w:rsidRPr="00FC4B4A" w:rsidDel="007D28C3">
          <w:rPr>
            <w:rFonts w:ascii="Tahoma" w:hAnsi="Tahoma" w:cs="B Nazanin"/>
            <w:sz w:val="20"/>
            <w:szCs w:val="20"/>
          </w:rPr>
          <w:footnoteRef/>
        </w:r>
        <w:r w:rsidRPr="00FC4B4A" w:rsidDel="007D28C3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7D28C3">
          <w:rPr>
            <w:rFonts w:ascii="Tahoma" w:hAnsi="Tahoma" w:cs="B Nazanin" w:hint="cs"/>
            <w:sz w:val="20"/>
            <w:szCs w:val="20"/>
            <w:rtl/>
          </w:rPr>
          <w:delText xml:space="preserve">. </w:delText>
        </w:r>
      </w:del>
      <w:moveFromRangeStart w:id="603" w:author="Motahari" w:date="2013-12-11T20:17:00Z" w:name="move374556398"/>
      <w:moveFrom w:id="604" w:author="Motahari" w:date="2013-12-11T20:17:00Z">
        <w:del w:id="605" w:author="Motahari" w:date="2013-12-11T20:18:00Z">
          <w:r w:rsidRPr="00FC4B4A" w:rsidDel="007D28C3">
            <w:rPr>
              <w:rFonts w:ascii="Tahoma" w:hAnsi="Tahoma" w:cs="B Nazanin" w:hint="cs"/>
              <w:sz w:val="20"/>
              <w:szCs w:val="20"/>
              <w:rtl/>
            </w:rPr>
            <w:delText>مومنون، 51</w:delText>
          </w:r>
        </w:del>
      </w:moveFrom>
      <w:moveFromRangeEnd w:id="603"/>
    </w:p>
  </w:footnote>
  <w:footnote w:id="24">
    <w:p w:rsidR="00805304" w:rsidRPr="00FC4B4A" w:rsidDel="00186AE0" w:rsidRDefault="00805304" w:rsidP="00646F7C">
      <w:pPr>
        <w:spacing w:after="0" w:line="240" w:lineRule="auto"/>
        <w:jc w:val="both"/>
        <w:rPr>
          <w:del w:id="627" w:author="Motahari" w:date="2013-12-11T20:19:00Z"/>
          <w:rFonts w:ascii="Tahoma" w:hAnsi="Tahoma" w:cs="B Nazanin"/>
          <w:sz w:val="20"/>
          <w:szCs w:val="20"/>
        </w:rPr>
      </w:pPr>
      <w:del w:id="628" w:author="Motahari" w:date="2013-12-11T20:19:00Z">
        <w:r w:rsidRPr="00FC4B4A" w:rsidDel="00186AE0">
          <w:rPr>
            <w:rFonts w:ascii="Tahoma" w:hAnsi="Tahoma" w:cs="B Nazanin"/>
            <w:sz w:val="20"/>
            <w:szCs w:val="20"/>
          </w:rPr>
          <w:footnoteRef/>
        </w:r>
        <w:r w:rsidRPr="00FC4B4A" w:rsidDel="00186AE0">
          <w:rPr>
            <w:rFonts w:ascii="Tahoma" w:hAnsi="Tahoma" w:cs="B Nazanin" w:hint="cs"/>
            <w:sz w:val="20"/>
            <w:szCs w:val="20"/>
            <w:rtl/>
          </w:rPr>
          <w:delText>. ناصر مکارم شیرازی، تفسیر نمونه، ج 14، ص 256.</w:delText>
        </w:r>
      </w:del>
    </w:p>
  </w:footnote>
  <w:footnote w:id="25">
    <w:p w:rsidR="00805304" w:rsidRPr="00FC4B4A" w:rsidDel="000C230B" w:rsidRDefault="00805304" w:rsidP="00646F7C">
      <w:pPr>
        <w:spacing w:after="0" w:line="240" w:lineRule="auto"/>
        <w:jc w:val="both"/>
        <w:rPr>
          <w:del w:id="642" w:author="Motahari" w:date="2013-12-11T20:23:00Z"/>
          <w:rFonts w:ascii="Tahoma" w:hAnsi="Tahoma" w:cs="B Nazanin"/>
          <w:sz w:val="20"/>
          <w:szCs w:val="20"/>
        </w:rPr>
      </w:pPr>
      <w:del w:id="643" w:author="Motahari" w:date="2013-12-11T20:23:00Z">
        <w:r w:rsidRPr="00FC4B4A" w:rsidDel="000C230B">
          <w:rPr>
            <w:rFonts w:ascii="Tahoma" w:hAnsi="Tahoma" w:cs="B Nazanin"/>
            <w:sz w:val="20"/>
            <w:szCs w:val="20"/>
          </w:rPr>
          <w:footnoteRef/>
        </w:r>
        <w:r w:rsidRPr="00FC4B4A" w:rsidDel="000C230B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0C230B">
          <w:rPr>
            <w:rFonts w:ascii="Tahoma" w:hAnsi="Tahoma" w:cs="B Nazanin" w:hint="cs"/>
            <w:sz w:val="20"/>
            <w:szCs w:val="20"/>
            <w:rtl/>
          </w:rPr>
          <w:delText>. نحل، 115</w:delText>
        </w:r>
      </w:del>
    </w:p>
  </w:footnote>
  <w:footnote w:id="26">
    <w:p w:rsidR="00805304" w:rsidRPr="00FC4B4A" w:rsidDel="001C733B" w:rsidRDefault="00805304" w:rsidP="00646F7C">
      <w:pPr>
        <w:pStyle w:val="FootnoteText"/>
        <w:jc w:val="both"/>
        <w:rPr>
          <w:del w:id="664" w:author="Motahari" w:date="2013-12-11T20:27:00Z"/>
          <w:rFonts w:ascii="Tahoma" w:hAnsi="Tahoma" w:cs="B Nazanin"/>
          <w:rtl/>
        </w:rPr>
      </w:pPr>
      <w:del w:id="665" w:author="Motahari" w:date="2013-12-11T20:27:00Z">
        <w:r w:rsidRPr="00FC4B4A" w:rsidDel="001C733B">
          <w:rPr>
            <w:rFonts w:ascii="Tahoma" w:hAnsi="Tahoma" w:cs="B Nazanin"/>
          </w:rPr>
          <w:footnoteRef/>
        </w:r>
        <w:r w:rsidRPr="00FC4B4A" w:rsidDel="001C733B">
          <w:rPr>
            <w:rFonts w:ascii="Tahoma" w:hAnsi="Tahoma" w:cs="B Nazanin"/>
            <w:rtl/>
          </w:rPr>
          <w:delText xml:space="preserve"> . </w:delText>
        </w:r>
        <w:r w:rsidRPr="00FC4B4A" w:rsidDel="001C733B">
          <w:rPr>
            <w:rFonts w:ascii="Tahoma" w:hAnsi="Tahoma" w:cs="B Nazanin" w:hint="cs"/>
            <w:rtl/>
          </w:rPr>
          <w:delText xml:space="preserve">بابایی، </w:delText>
        </w:r>
        <w:r w:rsidRPr="00FC4B4A" w:rsidDel="001C733B">
          <w:rPr>
            <w:rFonts w:ascii="Tahoma" w:hAnsi="Tahoma" w:cs="B Nazanin"/>
            <w:rtl/>
          </w:rPr>
          <w:delText>برگزيده تفسير نمونه، ج‏2، ص: 607</w:delText>
        </w:r>
      </w:del>
    </w:p>
  </w:footnote>
  <w:footnote w:id="27">
    <w:p w:rsidR="00805304" w:rsidRPr="00FC4B4A" w:rsidDel="001C733B" w:rsidRDefault="00805304">
      <w:pPr>
        <w:pStyle w:val="FootnoteText"/>
        <w:rPr>
          <w:del w:id="669" w:author="Motahari" w:date="2013-12-11T20:30:00Z"/>
          <w:rFonts w:cs="B Nazanin"/>
        </w:rPr>
      </w:pPr>
      <w:del w:id="670" w:author="Motahari" w:date="2013-12-11T20:30:00Z">
        <w:r w:rsidRPr="00FC4B4A" w:rsidDel="001C733B">
          <w:rPr>
            <w:rStyle w:val="FootnoteReference"/>
            <w:rFonts w:cs="B Nazanin"/>
          </w:rPr>
          <w:footnoteRef/>
        </w:r>
        <w:r w:rsidRPr="00FC4B4A" w:rsidDel="001C733B">
          <w:rPr>
            <w:rFonts w:cs="B Nazanin"/>
            <w:rtl/>
          </w:rPr>
          <w:delText xml:space="preserve"> </w:delText>
        </w:r>
        <w:r w:rsidRPr="00FC4B4A" w:rsidDel="001C733B">
          <w:rPr>
            <w:rFonts w:cs="B Nazanin" w:hint="cs"/>
            <w:rtl/>
          </w:rPr>
          <w:delText>. همان</w:delText>
        </w:r>
      </w:del>
    </w:p>
  </w:footnote>
  <w:footnote w:id="28">
    <w:p w:rsidR="00805304" w:rsidRPr="00FC4B4A" w:rsidDel="008C097B" w:rsidRDefault="00805304" w:rsidP="00646F7C">
      <w:pPr>
        <w:pStyle w:val="FootnoteText"/>
        <w:rPr>
          <w:del w:id="680" w:author="Motahari" w:date="2013-12-11T20:33:00Z"/>
          <w:rFonts w:ascii="Tahoma" w:hAnsi="Tahoma" w:cs="B Nazanin"/>
        </w:rPr>
      </w:pPr>
      <w:del w:id="681" w:author="Motahari" w:date="2013-12-11T20:33:00Z">
        <w:r w:rsidRPr="00FC4B4A" w:rsidDel="008C097B">
          <w:rPr>
            <w:rFonts w:ascii="Tahoma" w:hAnsi="Tahoma" w:cs="B Nazanin"/>
          </w:rPr>
          <w:footnoteRef/>
        </w:r>
        <w:r w:rsidRPr="00FC4B4A" w:rsidDel="008C097B">
          <w:rPr>
            <w:rFonts w:ascii="Tahoma" w:hAnsi="Tahoma" w:cs="B Nazanin"/>
            <w:rtl/>
          </w:rPr>
          <w:delText xml:space="preserve"> </w:delText>
        </w:r>
        <w:r w:rsidRPr="00FC4B4A" w:rsidDel="008C097B">
          <w:rPr>
            <w:rFonts w:ascii="Tahoma" w:hAnsi="Tahoma" w:cs="B Nazanin" w:hint="cs"/>
            <w:rtl/>
          </w:rPr>
          <w:delText>. کهف، 19</w:delText>
        </w:r>
      </w:del>
    </w:p>
  </w:footnote>
  <w:footnote w:id="29">
    <w:p w:rsidR="00805304" w:rsidRPr="00FC4B4A" w:rsidDel="0092669E" w:rsidRDefault="00805304" w:rsidP="00646F7C">
      <w:pPr>
        <w:pStyle w:val="FootnoteText"/>
        <w:jc w:val="both"/>
        <w:rPr>
          <w:del w:id="693" w:author="Motahari" w:date="2013-12-11T20:37:00Z"/>
          <w:rFonts w:ascii="Tahoma" w:hAnsi="Tahoma" w:cs="B Nazanin"/>
        </w:rPr>
      </w:pPr>
      <w:del w:id="694" w:author="Motahari" w:date="2013-12-11T20:37:00Z">
        <w:r w:rsidRPr="00FC4B4A" w:rsidDel="0092669E">
          <w:rPr>
            <w:rFonts w:ascii="Tahoma" w:hAnsi="Tahoma" w:cs="B Nazanin"/>
          </w:rPr>
          <w:footnoteRef/>
        </w:r>
        <w:r w:rsidRPr="00FC4B4A" w:rsidDel="0092669E">
          <w:rPr>
            <w:rFonts w:ascii="Tahoma" w:hAnsi="Tahoma" w:cs="B Nazanin"/>
            <w:rtl/>
          </w:rPr>
          <w:delText xml:space="preserve"> </w:delText>
        </w:r>
        <w:r w:rsidRPr="00FC4B4A" w:rsidDel="0092669E">
          <w:rPr>
            <w:rFonts w:ascii="Tahoma" w:hAnsi="Tahoma" w:cs="B Nazanin" w:hint="cs"/>
            <w:rtl/>
          </w:rPr>
          <w:delText>. نور ، 26</w:delText>
        </w:r>
      </w:del>
    </w:p>
  </w:footnote>
  <w:footnote w:id="30">
    <w:p w:rsidR="00805304" w:rsidRPr="00FC4B4A" w:rsidDel="00290182" w:rsidRDefault="00805304" w:rsidP="00646F7C">
      <w:pPr>
        <w:pStyle w:val="FootnoteText"/>
        <w:jc w:val="both"/>
        <w:rPr>
          <w:del w:id="712" w:author="Motahari" w:date="2013-12-11T22:04:00Z"/>
          <w:rFonts w:ascii="Tahoma" w:hAnsi="Tahoma" w:cs="B Nazanin"/>
        </w:rPr>
      </w:pPr>
      <w:del w:id="713" w:author="Motahari" w:date="2013-12-11T22:04:00Z">
        <w:r w:rsidRPr="00FC4B4A" w:rsidDel="00290182">
          <w:rPr>
            <w:rFonts w:ascii="Tahoma" w:hAnsi="Tahoma" w:cs="B Nazanin"/>
          </w:rPr>
          <w:footnoteRef/>
        </w:r>
        <w:r w:rsidRPr="00FC4B4A" w:rsidDel="00290182">
          <w:rPr>
            <w:rFonts w:ascii="Tahoma" w:hAnsi="Tahoma" w:cs="B Nazanin"/>
            <w:rtl/>
          </w:rPr>
          <w:delText xml:space="preserve"> </w:delText>
        </w:r>
        <w:r w:rsidRPr="00FC4B4A" w:rsidDel="00290182">
          <w:rPr>
            <w:rFonts w:ascii="Tahoma" w:hAnsi="Tahoma" w:cs="B Nazanin" w:hint="cs"/>
            <w:rtl/>
          </w:rPr>
          <w:delText>. حج،58</w:delText>
        </w:r>
      </w:del>
    </w:p>
  </w:footnote>
  <w:footnote w:id="31">
    <w:p w:rsidR="00805304" w:rsidRPr="00FC4B4A" w:rsidDel="003C4531" w:rsidRDefault="00805304" w:rsidP="00646F7C">
      <w:pPr>
        <w:pStyle w:val="FootnoteText"/>
        <w:rPr>
          <w:del w:id="752" w:author="Motahari" w:date="2013-12-11T22:16:00Z"/>
          <w:rFonts w:ascii="Tahoma" w:hAnsi="Tahoma" w:cs="B Nazanin"/>
        </w:rPr>
      </w:pPr>
      <w:del w:id="753" w:author="Motahari" w:date="2013-12-11T22:16:00Z">
        <w:r w:rsidRPr="00FC4B4A" w:rsidDel="003C4531">
          <w:rPr>
            <w:rFonts w:ascii="Tahoma" w:hAnsi="Tahoma" w:cs="B Nazanin"/>
          </w:rPr>
          <w:footnoteRef/>
        </w:r>
        <w:r w:rsidRPr="00FC4B4A" w:rsidDel="003C4531">
          <w:rPr>
            <w:rFonts w:ascii="Tahoma" w:hAnsi="Tahoma" w:cs="B Nazanin"/>
            <w:rtl/>
          </w:rPr>
          <w:delText xml:space="preserve"> </w:delText>
        </w:r>
        <w:r w:rsidRPr="00FC4B4A" w:rsidDel="003C4531">
          <w:rPr>
            <w:rFonts w:ascii="Tahoma" w:hAnsi="Tahoma" w:cs="B Nazanin" w:hint="cs"/>
            <w:rtl/>
          </w:rPr>
          <w:delText xml:space="preserve">. </w:delText>
        </w:r>
      </w:del>
    </w:p>
  </w:footnote>
  <w:footnote w:id="32">
    <w:p w:rsidR="00805304" w:rsidRPr="00FC4B4A" w:rsidDel="003C4531" w:rsidRDefault="00805304" w:rsidP="00646F7C">
      <w:pPr>
        <w:pStyle w:val="FootnoteText"/>
        <w:rPr>
          <w:del w:id="780" w:author="Motahari" w:date="2013-12-11T22:17:00Z"/>
          <w:rFonts w:ascii="Tahoma" w:hAnsi="Tahoma" w:cs="B Nazanin"/>
        </w:rPr>
      </w:pPr>
      <w:del w:id="781" w:author="Motahari" w:date="2013-12-11T22:17:00Z">
        <w:r w:rsidRPr="00FC4B4A" w:rsidDel="003C4531">
          <w:rPr>
            <w:rFonts w:ascii="Tahoma" w:hAnsi="Tahoma" w:cs="B Nazanin"/>
          </w:rPr>
          <w:footnoteRef/>
        </w:r>
        <w:r w:rsidRPr="00FC4B4A" w:rsidDel="003C4531">
          <w:rPr>
            <w:rFonts w:ascii="Tahoma" w:hAnsi="Tahoma" w:cs="B Nazanin"/>
            <w:rtl/>
          </w:rPr>
          <w:delText xml:space="preserve"> </w:delText>
        </w:r>
        <w:r w:rsidRPr="00FC4B4A" w:rsidDel="003C4531">
          <w:rPr>
            <w:rFonts w:ascii="Tahoma" w:hAnsi="Tahoma" w:cs="B Nazanin" w:hint="cs"/>
            <w:rtl/>
          </w:rPr>
          <w:delText>. نمونه ، ج 7، ص 90</w:delText>
        </w:r>
      </w:del>
    </w:p>
  </w:footnote>
  <w:footnote w:id="33">
    <w:p w:rsidR="00805304" w:rsidRPr="00FC4B4A" w:rsidDel="009E120D" w:rsidRDefault="00805304" w:rsidP="00646F7C">
      <w:pPr>
        <w:pStyle w:val="FootnoteText"/>
        <w:rPr>
          <w:del w:id="792" w:author="Motahari" w:date="2013-12-11T22:20:00Z"/>
          <w:rFonts w:ascii="Tahoma" w:hAnsi="Tahoma" w:cs="B Nazanin"/>
        </w:rPr>
      </w:pPr>
      <w:del w:id="793" w:author="Motahari" w:date="2013-12-11T22:20:00Z">
        <w:r w:rsidRPr="00FC4B4A" w:rsidDel="009E120D">
          <w:rPr>
            <w:rFonts w:ascii="Tahoma" w:hAnsi="Tahoma" w:cs="B Nazanin"/>
          </w:rPr>
          <w:footnoteRef/>
        </w:r>
        <w:r w:rsidRPr="00FC4B4A" w:rsidDel="009E120D">
          <w:rPr>
            <w:rFonts w:ascii="Tahoma" w:hAnsi="Tahoma" w:cs="B Nazanin"/>
            <w:rtl/>
          </w:rPr>
          <w:delText xml:space="preserve"> </w:delText>
        </w:r>
        <w:r w:rsidRPr="00FC4B4A" w:rsidDel="009E120D">
          <w:rPr>
            <w:rFonts w:ascii="Tahoma" w:hAnsi="Tahoma" w:cs="B Nazanin" w:hint="cs"/>
            <w:rtl/>
          </w:rPr>
          <w:delText>. اطیب البیان ، ج 6، ص 77</w:delText>
        </w:r>
      </w:del>
    </w:p>
  </w:footnote>
  <w:footnote w:id="34">
    <w:p w:rsidR="00805304" w:rsidRPr="00FC4B4A" w:rsidDel="00D13573" w:rsidRDefault="00805304" w:rsidP="00646F7C">
      <w:pPr>
        <w:pStyle w:val="FootnoteText"/>
        <w:rPr>
          <w:del w:id="809" w:author="Motahari" w:date="2013-12-11T22:23:00Z"/>
          <w:rFonts w:ascii="Tahoma" w:hAnsi="Tahoma" w:cs="B Nazanin"/>
        </w:rPr>
      </w:pPr>
      <w:del w:id="810" w:author="Motahari" w:date="2013-12-11T22:23:00Z">
        <w:r w:rsidRPr="00FC4B4A" w:rsidDel="00D13573">
          <w:rPr>
            <w:rFonts w:ascii="Tahoma" w:hAnsi="Tahoma" w:cs="B Nazanin"/>
          </w:rPr>
          <w:footnoteRef/>
        </w:r>
        <w:r w:rsidRPr="00FC4B4A" w:rsidDel="00D13573">
          <w:rPr>
            <w:rFonts w:ascii="Tahoma" w:hAnsi="Tahoma" w:cs="B Nazanin"/>
            <w:rtl/>
          </w:rPr>
          <w:delText xml:space="preserve"> </w:delText>
        </w:r>
        <w:r w:rsidRPr="00FC4B4A" w:rsidDel="00D13573">
          <w:rPr>
            <w:rFonts w:ascii="Tahoma" w:hAnsi="Tahoma" w:cs="B Nazanin" w:hint="cs"/>
            <w:rtl/>
          </w:rPr>
          <w:delText xml:space="preserve">. آل عمران، </w:delText>
        </w:r>
      </w:del>
    </w:p>
  </w:footnote>
  <w:footnote w:id="35">
    <w:p w:rsidR="00805304" w:rsidRPr="00FC4B4A" w:rsidDel="00EA433F" w:rsidRDefault="00805304" w:rsidP="00646F7C">
      <w:pPr>
        <w:pStyle w:val="FootnoteText"/>
        <w:rPr>
          <w:del w:id="823" w:author="Motahari" w:date="2013-12-11T22:25:00Z"/>
          <w:rFonts w:ascii="Tahoma" w:hAnsi="Tahoma" w:cs="B Nazanin"/>
        </w:rPr>
      </w:pPr>
      <w:del w:id="824" w:author="Motahari" w:date="2013-12-11T22:25:00Z">
        <w:r w:rsidRPr="00FC4B4A" w:rsidDel="00EA433F">
          <w:rPr>
            <w:rFonts w:ascii="Tahoma" w:hAnsi="Tahoma" w:cs="B Nazanin"/>
          </w:rPr>
          <w:footnoteRef/>
        </w:r>
        <w:r w:rsidRPr="00FC4B4A" w:rsidDel="00EA433F">
          <w:rPr>
            <w:rFonts w:ascii="Tahoma" w:hAnsi="Tahoma" w:cs="B Nazanin"/>
            <w:rtl/>
          </w:rPr>
          <w:delText xml:space="preserve"> </w:delText>
        </w:r>
        <w:r w:rsidRPr="00FC4B4A" w:rsidDel="00EA433F">
          <w:rPr>
            <w:rFonts w:ascii="Tahoma" w:hAnsi="Tahoma" w:cs="B Nazanin" w:hint="cs"/>
            <w:rtl/>
          </w:rPr>
          <w:delText xml:space="preserve">. </w:delText>
        </w:r>
      </w:del>
    </w:p>
  </w:footnote>
  <w:footnote w:id="36">
    <w:p w:rsidR="00805304" w:rsidRPr="00FC4B4A" w:rsidDel="00B60951" w:rsidRDefault="00805304" w:rsidP="00646F7C">
      <w:pPr>
        <w:pStyle w:val="FootnoteText"/>
        <w:rPr>
          <w:del w:id="846" w:author="Motahari" w:date="2013-12-11T22:30:00Z"/>
          <w:rFonts w:ascii="Tahoma" w:hAnsi="Tahoma" w:cs="B Nazanin"/>
        </w:rPr>
      </w:pPr>
      <w:del w:id="847" w:author="Motahari" w:date="2013-12-11T22:30:00Z">
        <w:r w:rsidRPr="00FC4B4A" w:rsidDel="00B60951">
          <w:rPr>
            <w:rFonts w:ascii="Tahoma" w:hAnsi="Tahoma" w:cs="B Nazanin"/>
          </w:rPr>
          <w:footnoteRef/>
        </w:r>
        <w:r w:rsidRPr="00FC4B4A" w:rsidDel="00B60951">
          <w:rPr>
            <w:rFonts w:ascii="Tahoma" w:hAnsi="Tahoma" w:cs="B Nazanin"/>
            <w:rtl/>
          </w:rPr>
          <w:delText xml:space="preserve"> </w:delText>
        </w:r>
        <w:r w:rsidRPr="00FC4B4A" w:rsidDel="00B60951">
          <w:rPr>
            <w:rFonts w:ascii="Tahoma" w:hAnsi="Tahoma" w:cs="B Nazanin" w:hint="cs"/>
            <w:rtl/>
          </w:rPr>
          <w:delText>. میزان الحکمه ج7 ص 3275، ح 11106</w:delText>
        </w:r>
      </w:del>
    </w:p>
  </w:footnote>
  <w:footnote w:id="37">
    <w:p w:rsidR="00B23446" w:rsidRDefault="00805304">
      <w:pPr>
        <w:pStyle w:val="FootnoteText"/>
        <w:rPr>
          <w:del w:id="856" w:author="Motahari" w:date="2013-12-11T22:37:00Z"/>
          <w:rFonts w:ascii="Tahoma" w:hAnsi="Tahoma" w:cs="B Nazanin"/>
        </w:rPr>
        <w:pPrChange w:id="857" w:author="Motahari" w:date="2013-12-11T22:37:00Z">
          <w:pPr>
            <w:pStyle w:val="FootnoteText"/>
          </w:pPr>
        </w:pPrChange>
      </w:pPr>
      <w:del w:id="858" w:author="Motahari" w:date="2013-12-11T22:37:00Z">
        <w:r w:rsidRPr="00FC4B4A" w:rsidDel="00A54FD8">
          <w:rPr>
            <w:rFonts w:ascii="Tahoma" w:hAnsi="Tahoma" w:cs="B Nazanin"/>
          </w:rPr>
          <w:footnoteRef/>
        </w:r>
        <w:r w:rsidRPr="00FC4B4A" w:rsidDel="00A54FD8">
          <w:rPr>
            <w:rFonts w:ascii="Tahoma" w:hAnsi="Tahoma" w:cs="B Nazanin"/>
            <w:rtl/>
          </w:rPr>
          <w:delText xml:space="preserve"> </w:delText>
        </w:r>
        <w:r w:rsidRPr="00FC4B4A" w:rsidDel="00A54FD8">
          <w:rPr>
            <w:rFonts w:ascii="Tahoma" w:hAnsi="Tahoma" w:cs="B Nazanin" w:hint="cs"/>
            <w:rtl/>
          </w:rPr>
          <w:delText>. میزان الحکمه ، ج 7، ص 3281 به نقل از غر الحکم ، 7638</w:delText>
        </w:r>
      </w:del>
    </w:p>
  </w:footnote>
  <w:footnote w:id="38">
    <w:p w:rsidR="00805304" w:rsidRPr="00FC4B4A" w:rsidDel="00DF3360" w:rsidRDefault="00805304" w:rsidP="00646F7C">
      <w:pPr>
        <w:pStyle w:val="FootnoteText"/>
        <w:rPr>
          <w:del w:id="865" w:author="Motahari" w:date="2013-12-11T22:38:00Z"/>
          <w:rFonts w:ascii="Tahoma" w:hAnsi="Tahoma" w:cs="B Nazanin"/>
        </w:rPr>
      </w:pPr>
      <w:del w:id="866" w:author="Motahari" w:date="2013-12-11T22:38:00Z">
        <w:r w:rsidRPr="00FC4B4A" w:rsidDel="00DF3360">
          <w:rPr>
            <w:rFonts w:ascii="Tahoma" w:hAnsi="Tahoma" w:cs="B Nazanin"/>
          </w:rPr>
          <w:footnoteRef/>
        </w:r>
        <w:r w:rsidRPr="00FC4B4A" w:rsidDel="00DF3360">
          <w:rPr>
            <w:rFonts w:ascii="Tahoma" w:hAnsi="Tahoma" w:cs="B Nazanin"/>
            <w:rtl/>
          </w:rPr>
          <w:delText xml:space="preserve"> </w:delText>
        </w:r>
        <w:r w:rsidRPr="00FC4B4A" w:rsidDel="00DF3360">
          <w:rPr>
            <w:rFonts w:ascii="Tahoma" w:hAnsi="Tahoma" w:cs="B Nazanin" w:hint="cs"/>
            <w:rtl/>
          </w:rPr>
          <w:delText>. طور ، 19</w:delText>
        </w:r>
      </w:del>
    </w:p>
  </w:footnote>
  <w:footnote w:id="39">
    <w:p w:rsidR="00805304" w:rsidRPr="00FC4B4A" w:rsidDel="00B938C0" w:rsidRDefault="00805304" w:rsidP="00646F7C">
      <w:pPr>
        <w:spacing w:after="0" w:line="240" w:lineRule="auto"/>
        <w:jc w:val="both"/>
        <w:rPr>
          <w:del w:id="884" w:author="Motahari" w:date="2013-12-11T22:41:00Z"/>
          <w:rFonts w:ascii="Tahoma" w:hAnsi="Tahoma" w:cs="B Nazanin"/>
          <w:sz w:val="20"/>
          <w:szCs w:val="20"/>
        </w:rPr>
      </w:pPr>
      <w:del w:id="885" w:author="Motahari" w:date="2013-12-11T22:41:00Z">
        <w:r w:rsidRPr="00FC4B4A" w:rsidDel="00B938C0">
          <w:rPr>
            <w:rFonts w:ascii="Tahoma" w:hAnsi="Tahoma" w:cs="B Nazanin"/>
            <w:sz w:val="20"/>
            <w:szCs w:val="20"/>
          </w:rPr>
          <w:footnoteRef/>
        </w:r>
        <w:r w:rsidRPr="00FC4B4A" w:rsidDel="00B938C0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B938C0">
          <w:rPr>
            <w:rFonts w:ascii="Tahoma" w:hAnsi="Tahoma" w:cs="B Nazanin" w:hint="cs"/>
            <w:sz w:val="20"/>
            <w:szCs w:val="20"/>
            <w:rtl/>
          </w:rPr>
          <w:delText xml:space="preserve">. </w:delText>
        </w:r>
        <w:r w:rsidRPr="00FC4B4A" w:rsidDel="00B938C0">
          <w:rPr>
            <w:rFonts w:ascii="Tahoma" w:hAnsi="Tahoma" w:cs="B Nazanin"/>
            <w:sz w:val="20"/>
            <w:szCs w:val="20"/>
            <w:rtl/>
          </w:rPr>
          <w:delText>(تحف العقول ، ص 66)</w:delText>
        </w:r>
      </w:del>
    </w:p>
  </w:footnote>
  <w:footnote w:id="40">
    <w:p w:rsidR="00000000" w:rsidRDefault="00E45E01">
      <w:pPr>
        <w:pStyle w:val="FootnoteText"/>
        <w:rPr>
          <w:del w:id="973" w:author="Motahari" w:date="2013-12-11T22:51:00Z"/>
          <w:rFonts w:ascii="Tahoma" w:hAnsi="Tahoma" w:cs="B Nazanin"/>
        </w:rPr>
        <w:pPrChange w:id="974" w:author="Motahari" w:date="2013-12-11T22:51:00Z">
          <w:pPr>
            <w:pStyle w:val="FootnoteText"/>
          </w:pPr>
        </w:pPrChange>
      </w:pPr>
      <w:del w:id="975" w:author="Motahari" w:date="2013-12-11T22:51:00Z">
        <w:r w:rsidRPr="00FC4B4A" w:rsidDel="00D85D4A">
          <w:rPr>
            <w:rFonts w:ascii="Tahoma" w:hAnsi="Tahoma" w:cs="B Nazanin"/>
          </w:rPr>
          <w:footnoteRef/>
        </w:r>
        <w:r w:rsidRPr="00FC4B4A" w:rsidDel="00D85D4A">
          <w:rPr>
            <w:rFonts w:ascii="Tahoma" w:hAnsi="Tahoma" w:cs="B Nazanin"/>
            <w:rtl/>
          </w:rPr>
          <w:delText xml:space="preserve"> . غررالحکم ، باب خوردن</w:delText>
        </w:r>
      </w:del>
    </w:p>
  </w:footnote>
  <w:footnote w:id="41">
    <w:p w:rsidR="00805304" w:rsidRPr="00FC4B4A" w:rsidDel="00A22627" w:rsidRDefault="00805304" w:rsidP="00646F7C">
      <w:pPr>
        <w:spacing w:after="0" w:line="240" w:lineRule="auto"/>
        <w:jc w:val="both"/>
        <w:rPr>
          <w:del w:id="996" w:author="Motahari" w:date="2013-12-11T22:48:00Z"/>
          <w:rFonts w:ascii="Tahoma" w:hAnsi="Tahoma" w:cs="B Nazanin"/>
          <w:sz w:val="20"/>
          <w:szCs w:val="20"/>
        </w:rPr>
      </w:pPr>
      <w:del w:id="997" w:author="Motahari" w:date="2013-12-11T22:48:00Z">
        <w:r w:rsidRPr="00FC4B4A" w:rsidDel="00A22627">
          <w:rPr>
            <w:rFonts w:ascii="Tahoma" w:hAnsi="Tahoma" w:cs="B Nazanin"/>
            <w:sz w:val="20"/>
            <w:szCs w:val="20"/>
          </w:rPr>
          <w:footnoteRef/>
        </w:r>
        <w:r w:rsidRPr="00FC4B4A" w:rsidDel="00A22627">
          <w:rPr>
            <w:rFonts w:ascii="Tahoma" w:hAnsi="Tahoma" w:cs="B Nazanin"/>
            <w:sz w:val="20"/>
            <w:szCs w:val="20"/>
            <w:rtl/>
          </w:rPr>
          <w:delText xml:space="preserve"> . نهج الفصاحه ، ح ۹۱۸</w:delText>
        </w:r>
      </w:del>
    </w:p>
  </w:footnote>
  <w:footnote w:id="42">
    <w:p w:rsidR="00805304" w:rsidRPr="00FC4B4A" w:rsidDel="00676D59" w:rsidRDefault="00805304" w:rsidP="00646F7C">
      <w:pPr>
        <w:shd w:val="clear" w:color="auto" w:fill="FFFFFF"/>
        <w:spacing w:after="0" w:line="240" w:lineRule="auto"/>
        <w:jc w:val="both"/>
        <w:rPr>
          <w:del w:id="1019" w:author="Motahari" w:date="2013-12-11T22:58:00Z"/>
          <w:rFonts w:ascii="Tahoma" w:hAnsi="Tahoma" w:cs="B Nazanin"/>
          <w:sz w:val="20"/>
          <w:szCs w:val="20"/>
        </w:rPr>
      </w:pPr>
      <w:del w:id="1020" w:author="Motahari" w:date="2013-12-11T22:58:00Z">
        <w:r w:rsidRPr="00FC4B4A" w:rsidDel="00676D59">
          <w:rPr>
            <w:rFonts w:ascii="Tahoma" w:hAnsi="Tahoma" w:cs="B Nazanin"/>
            <w:sz w:val="20"/>
            <w:szCs w:val="20"/>
          </w:rPr>
          <w:footnoteRef/>
        </w:r>
        <w:r w:rsidRPr="00FC4B4A" w:rsidDel="00676D59">
          <w:rPr>
            <w:rFonts w:ascii="Tahoma" w:hAnsi="Tahoma" w:cs="B Nazanin"/>
            <w:sz w:val="20"/>
            <w:szCs w:val="20"/>
            <w:rtl/>
          </w:rPr>
          <w:delText xml:space="preserve"> . تنبیه الخواطر، ج۱، ص ۴۶</w:delText>
        </w:r>
        <w:r w:rsidRPr="00FC4B4A" w:rsidDel="00676D59">
          <w:rPr>
            <w:rFonts w:ascii="Times New Roman" w:hAnsi="Times New Roman" w:cs="Times New Roman" w:hint="cs"/>
            <w:sz w:val="20"/>
            <w:szCs w:val="20"/>
            <w:rtl/>
          </w:rPr>
          <w:delText>٫</w:delText>
        </w:r>
      </w:del>
    </w:p>
  </w:footnote>
  <w:footnote w:id="43">
    <w:p w:rsidR="00805304" w:rsidRPr="00FC4B4A" w:rsidDel="003F658A" w:rsidRDefault="00805304" w:rsidP="00646F7C">
      <w:pPr>
        <w:pStyle w:val="FootnoteText"/>
        <w:rPr>
          <w:del w:id="1027" w:author="Motahari" w:date="2013-12-11T23:01:00Z"/>
          <w:rFonts w:ascii="Tahoma" w:hAnsi="Tahoma" w:cs="B Nazanin"/>
        </w:rPr>
      </w:pPr>
      <w:del w:id="1028" w:author="Motahari" w:date="2013-12-11T23:01:00Z">
        <w:r w:rsidRPr="00FC4B4A" w:rsidDel="003F658A">
          <w:rPr>
            <w:rFonts w:ascii="Tahoma" w:hAnsi="Tahoma" w:cs="B Nazanin"/>
          </w:rPr>
          <w:footnoteRef/>
        </w:r>
        <w:r w:rsidRPr="00FC4B4A" w:rsidDel="003F658A">
          <w:rPr>
            <w:rFonts w:ascii="Tahoma" w:hAnsi="Tahoma" w:cs="B Nazanin"/>
            <w:rtl/>
          </w:rPr>
          <w:delText xml:space="preserve"> . غرر الکام </w:delText>
        </w:r>
      </w:del>
    </w:p>
  </w:footnote>
  <w:footnote w:id="44">
    <w:p w:rsidR="00805304" w:rsidRPr="00FC4B4A" w:rsidDel="00F84651" w:rsidRDefault="00805304" w:rsidP="00646F7C">
      <w:pPr>
        <w:pStyle w:val="FootnoteText"/>
        <w:rPr>
          <w:del w:id="1229" w:author="Motahari" w:date="2013-12-11T23:11:00Z"/>
          <w:rFonts w:ascii="Tahoma" w:hAnsi="Tahoma" w:cs="B Nazanin"/>
        </w:rPr>
      </w:pPr>
      <w:del w:id="1230" w:author="Motahari" w:date="2013-12-11T23:11:00Z">
        <w:r w:rsidRPr="00FC4B4A" w:rsidDel="00F84651">
          <w:rPr>
            <w:rFonts w:ascii="Tahoma" w:hAnsi="Tahoma" w:cs="B Nazanin"/>
          </w:rPr>
          <w:footnoteRef/>
        </w:r>
        <w:r w:rsidRPr="00FC4B4A" w:rsidDel="00F84651">
          <w:rPr>
            <w:rFonts w:ascii="Tahoma" w:hAnsi="Tahoma" w:cs="B Nazanin"/>
            <w:rtl/>
          </w:rPr>
          <w:delText xml:space="preserve"> . مستدرک الوسایل، ج۱۲، ص ۹۴</w:delText>
        </w:r>
        <w:r w:rsidRPr="00FC4B4A" w:rsidDel="00F84651">
          <w:rPr>
            <w:rFonts w:ascii="Times New Roman" w:hAnsi="Times New Roman" w:cs="Times New Roman" w:hint="cs"/>
            <w:rtl/>
          </w:rPr>
          <w:delText>٫</w:delText>
        </w:r>
      </w:del>
    </w:p>
  </w:footnote>
  <w:footnote w:id="45">
    <w:p w:rsidR="00805304" w:rsidRPr="00FC4B4A" w:rsidDel="009D7319" w:rsidRDefault="00805304" w:rsidP="00646F7C">
      <w:pPr>
        <w:shd w:val="clear" w:color="auto" w:fill="FFFFFF"/>
        <w:spacing w:after="0" w:line="240" w:lineRule="auto"/>
        <w:jc w:val="both"/>
        <w:rPr>
          <w:del w:id="1248" w:author="Motahari" w:date="2013-12-11T23:13:00Z"/>
          <w:rFonts w:ascii="Tahoma" w:hAnsi="Tahoma" w:cs="B Nazanin"/>
          <w:sz w:val="20"/>
          <w:szCs w:val="20"/>
        </w:rPr>
      </w:pPr>
      <w:del w:id="1249" w:author="Motahari" w:date="2013-12-11T23:13:00Z">
        <w:r w:rsidRPr="00FC4B4A" w:rsidDel="009D7319">
          <w:rPr>
            <w:rFonts w:ascii="Tahoma" w:hAnsi="Tahoma" w:cs="B Nazanin"/>
            <w:sz w:val="20"/>
            <w:szCs w:val="20"/>
          </w:rPr>
          <w:footnoteRef/>
        </w:r>
        <w:r w:rsidRPr="00FC4B4A" w:rsidDel="009D7319">
          <w:rPr>
            <w:rFonts w:ascii="Tahoma" w:hAnsi="Tahoma" w:cs="B Nazanin"/>
            <w:sz w:val="20"/>
            <w:szCs w:val="20"/>
            <w:rtl/>
          </w:rPr>
          <w:delText xml:space="preserve"> غررالحکم، باب پرخوری</w:delText>
        </w:r>
      </w:del>
    </w:p>
  </w:footnote>
  <w:footnote w:id="46">
    <w:p w:rsidR="00805304" w:rsidRPr="00FC4B4A" w:rsidDel="009D7319" w:rsidRDefault="00805304" w:rsidP="00646F7C">
      <w:pPr>
        <w:pStyle w:val="FootnoteText"/>
        <w:rPr>
          <w:del w:id="1255" w:author="Motahari" w:date="2013-12-11T23:14:00Z"/>
          <w:rFonts w:ascii="Tahoma" w:hAnsi="Tahoma" w:cs="B Nazanin"/>
        </w:rPr>
      </w:pPr>
      <w:del w:id="1256" w:author="Motahari" w:date="2013-12-11T23:14:00Z">
        <w:r w:rsidRPr="00FC4B4A" w:rsidDel="009D7319">
          <w:rPr>
            <w:rFonts w:ascii="Tahoma" w:hAnsi="Tahoma" w:cs="B Nazanin"/>
          </w:rPr>
          <w:footnoteRef/>
        </w:r>
        <w:r w:rsidRPr="00FC4B4A" w:rsidDel="009D7319">
          <w:rPr>
            <w:rFonts w:ascii="Tahoma" w:hAnsi="Tahoma" w:cs="B Nazanin"/>
            <w:rtl/>
          </w:rPr>
          <w:delText xml:space="preserve"> . مستدرک الوسایل، ج۱۶، ص ۲۰۹</w:delText>
        </w:r>
        <w:r w:rsidRPr="00FC4B4A" w:rsidDel="009D7319">
          <w:rPr>
            <w:rFonts w:ascii="Times New Roman" w:hAnsi="Times New Roman" w:cs="Times New Roman" w:hint="cs"/>
            <w:rtl/>
          </w:rPr>
          <w:delText>٫</w:delText>
        </w:r>
      </w:del>
    </w:p>
  </w:footnote>
  <w:footnote w:id="47">
    <w:p w:rsidR="00805304" w:rsidRPr="00FC4B4A" w:rsidDel="00C423E5" w:rsidRDefault="00805304" w:rsidP="00646F7C">
      <w:pPr>
        <w:shd w:val="clear" w:color="auto" w:fill="FFFFFF"/>
        <w:spacing w:after="0" w:line="240" w:lineRule="auto"/>
        <w:jc w:val="both"/>
        <w:rPr>
          <w:del w:id="1271" w:author="Motahari" w:date="2013-12-11T23:16:00Z"/>
          <w:rFonts w:ascii="Tahoma" w:hAnsi="Tahoma" w:cs="B Nazanin"/>
          <w:sz w:val="20"/>
          <w:szCs w:val="20"/>
        </w:rPr>
      </w:pPr>
      <w:del w:id="1272" w:author="Motahari" w:date="2013-12-11T23:16:00Z">
        <w:r w:rsidRPr="00FC4B4A" w:rsidDel="00C423E5">
          <w:rPr>
            <w:rFonts w:ascii="Tahoma" w:hAnsi="Tahoma" w:cs="B Nazanin"/>
            <w:sz w:val="20"/>
            <w:szCs w:val="20"/>
          </w:rPr>
          <w:footnoteRef/>
        </w:r>
        <w:r w:rsidRPr="00FC4B4A" w:rsidDel="00C423E5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C423E5">
          <w:rPr>
            <w:rFonts w:ascii="Tahoma" w:hAnsi="Tahoma" w:cs="B Nazanin" w:hint="cs"/>
            <w:sz w:val="20"/>
            <w:szCs w:val="20"/>
            <w:rtl/>
          </w:rPr>
          <w:delText xml:space="preserve">. </w:delText>
        </w:r>
        <w:r w:rsidRPr="00FC4B4A" w:rsidDel="00C423E5">
          <w:rPr>
            <w:rFonts w:ascii="Tahoma" w:hAnsi="Tahoma" w:cs="B Nazanin"/>
            <w:sz w:val="20"/>
            <w:szCs w:val="20"/>
            <w:rtl/>
          </w:rPr>
          <w:delText xml:space="preserve">غررالحکم و دررالکلم ، باب مؤمن </w:delText>
        </w:r>
      </w:del>
    </w:p>
  </w:footnote>
  <w:footnote w:id="48">
    <w:p w:rsidR="00805304" w:rsidRPr="00FC4B4A" w:rsidDel="006014C6" w:rsidRDefault="00805304" w:rsidP="00646F7C">
      <w:pPr>
        <w:pStyle w:val="FootnoteText"/>
        <w:rPr>
          <w:del w:id="1318" w:author="Motahari" w:date="2013-12-11T23:18:00Z"/>
          <w:rFonts w:ascii="Tahoma" w:hAnsi="Tahoma" w:cs="B Nazanin"/>
        </w:rPr>
      </w:pPr>
      <w:del w:id="1319" w:author="Motahari" w:date="2013-12-11T23:18:00Z">
        <w:r w:rsidRPr="00FC4B4A" w:rsidDel="006014C6">
          <w:rPr>
            <w:rFonts w:ascii="Tahoma" w:hAnsi="Tahoma" w:cs="B Nazanin"/>
          </w:rPr>
          <w:footnoteRef/>
        </w:r>
        <w:r w:rsidRPr="00FC4B4A" w:rsidDel="006014C6">
          <w:rPr>
            <w:rFonts w:ascii="Tahoma" w:hAnsi="Tahoma" w:cs="B Nazanin"/>
            <w:rtl/>
          </w:rPr>
          <w:delText xml:space="preserve"> </w:delText>
        </w:r>
        <w:r w:rsidRPr="00FC4B4A" w:rsidDel="006014C6">
          <w:rPr>
            <w:rFonts w:ascii="Tahoma" w:hAnsi="Tahoma" w:cs="B Nazanin" w:hint="cs"/>
            <w:rtl/>
          </w:rPr>
          <w:delText>. مستدرک الوسائل، ج16، ص221، ح 19651</w:delText>
        </w:r>
      </w:del>
    </w:p>
  </w:footnote>
  <w:footnote w:id="49">
    <w:p w:rsidR="00805304" w:rsidRPr="00FC4B4A" w:rsidDel="00B41DE2" w:rsidRDefault="00805304" w:rsidP="00646F7C">
      <w:pPr>
        <w:pStyle w:val="FootnoteText"/>
        <w:rPr>
          <w:del w:id="1352" w:author="Motahari" w:date="2013-12-11T23:26:00Z"/>
          <w:rFonts w:ascii="Tahoma" w:hAnsi="Tahoma" w:cs="B Nazanin"/>
        </w:rPr>
      </w:pPr>
      <w:del w:id="1353" w:author="Motahari" w:date="2013-12-11T23:26:00Z">
        <w:r w:rsidRPr="00FC4B4A" w:rsidDel="00B41DE2">
          <w:rPr>
            <w:rFonts w:ascii="Tahoma" w:hAnsi="Tahoma" w:cs="B Nazanin"/>
          </w:rPr>
          <w:footnoteRef/>
        </w:r>
        <w:r w:rsidRPr="00FC4B4A" w:rsidDel="00B41DE2">
          <w:rPr>
            <w:rFonts w:ascii="Tahoma" w:hAnsi="Tahoma" w:cs="B Nazanin"/>
            <w:rtl/>
          </w:rPr>
          <w:delText xml:space="preserve"> </w:delText>
        </w:r>
        <w:r w:rsidRPr="00FC4B4A" w:rsidDel="00B41DE2">
          <w:rPr>
            <w:rFonts w:ascii="Tahoma" w:hAnsi="Tahoma" w:cs="B Nazanin" w:hint="cs"/>
            <w:rtl/>
          </w:rPr>
          <w:delText xml:space="preserve">. غرر الحکم ، </w:delText>
        </w:r>
      </w:del>
    </w:p>
  </w:footnote>
  <w:footnote w:id="50">
    <w:p w:rsidR="00805304" w:rsidRPr="00FC4B4A" w:rsidDel="00841BEA" w:rsidRDefault="00805304" w:rsidP="00646F7C">
      <w:pPr>
        <w:shd w:val="clear" w:color="auto" w:fill="FFFFFF"/>
        <w:spacing w:after="0" w:line="240" w:lineRule="auto"/>
        <w:jc w:val="both"/>
        <w:rPr>
          <w:del w:id="1364" w:author="Motahari" w:date="2013-12-11T23:28:00Z"/>
          <w:rFonts w:ascii="Tahoma" w:hAnsi="Tahoma" w:cs="B Nazanin"/>
          <w:sz w:val="20"/>
          <w:szCs w:val="20"/>
        </w:rPr>
      </w:pPr>
      <w:del w:id="1365" w:author="Motahari" w:date="2013-12-11T23:28:00Z">
        <w:r w:rsidRPr="00FC4B4A" w:rsidDel="00841BEA">
          <w:rPr>
            <w:rFonts w:ascii="Tahoma" w:hAnsi="Tahoma" w:cs="B Nazanin"/>
            <w:sz w:val="20"/>
            <w:szCs w:val="20"/>
          </w:rPr>
          <w:footnoteRef/>
        </w:r>
        <w:r w:rsidRPr="00FC4B4A" w:rsidDel="00841BEA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841BEA">
          <w:rPr>
            <w:rFonts w:ascii="Tahoma" w:hAnsi="Tahoma" w:cs="B Nazanin" w:hint="cs"/>
            <w:sz w:val="20"/>
            <w:szCs w:val="20"/>
            <w:rtl/>
          </w:rPr>
          <w:delText>. میزان الحکمه ج 1 ص 163.</w:delText>
        </w:r>
      </w:del>
    </w:p>
  </w:footnote>
  <w:footnote w:id="51">
    <w:p w:rsidR="00805304" w:rsidRPr="00FC4B4A" w:rsidRDefault="00805304">
      <w:pPr>
        <w:pStyle w:val="FootnoteText"/>
        <w:rPr>
          <w:rFonts w:cs="B Nazanin"/>
        </w:rPr>
      </w:pPr>
      <w:r w:rsidRPr="00FC4B4A">
        <w:rPr>
          <w:rStyle w:val="FootnoteReference"/>
          <w:rFonts w:cs="B Nazanin"/>
        </w:rPr>
        <w:footnoteRef/>
      </w:r>
      <w:r w:rsidRPr="00FC4B4A">
        <w:rPr>
          <w:rFonts w:cs="B Nazanin"/>
          <w:rtl/>
        </w:rPr>
        <w:t xml:space="preserve"> </w:t>
      </w:r>
      <w:r w:rsidRPr="00FC4B4A">
        <w:rPr>
          <w:rFonts w:cs="B Nazanin" w:hint="cs"/>
          <w:rtl/>
        </w:rPr>
        <w:t xml:space="preserve">. </w:t>
      </w:r>
      <w:r w:rsidRPr="00FC4B4A">
        <w:rPr>
          <w:rFonts w:ascii="Tahoma" w:hAnsi="Tahoma" w:cs="B Nazanin"/>
          <w:rtl/>
        </w:rPr>
        <w:t xml:space="preserve">منظور از </w:t>
      </w:r>
      <w:r w:rsidRPr="00FC4B4A">
        <w:rPr>
          <w:rFonts w:ascii="Tahoma" w:hAnsi="Tahoma" w:cs="B Nazanin" w:hint="cs"/>
          <w:rtl/>
        </w:rPr>
        <w:t>«</w:t>
      </w:r>
      <w:r w:rsidRPr="00FC4B4A">
        <w:rPr>
          <w:rFonts w:ascii="Tahoma" w:hAnsi="Tahoma" w:cs="B Nazanin"/>
          <w:rtl/>
        </w:rPr>
        <w:t>لقمه‌های راز</w:t>
      </w:r>
      <w:r w:rsidRPr="00FC4B4A">
        <w:rPr>
          <w:rFonts w:ascii="Tahoma" w:hAnsi="Tahoma" w:cs="B Nazanin" w:hint="cs"/>
          <w:rtl/>
        </w:rPr>
        <w:t>»</w:t>
      </w:r>
      <w:r w:rsidRPr="00FC4B4A">
        <w:rPr>
          <w:rFonts w:ascii="Tahoma" w:hAnsi="Tahoma" w:cs="B Nazanin"/>
          <w:rtl/>
        </w:rPr>
        <w:t xml:space="preserve"> غذای معنوی‌ است که با پرهیز از خوردن غذای ظاهری می‌توان از آن بهره‌مند بود،</w:t>
      </w:r>
    </w:p>
  </w:footnote>
  <w:footnote w:id="52">
    <w:p w:rsidR="00805304" w:rsidRPr="00FC4B4A" w:rsidDel="00220160" w:rsidRDefault="00805304" w:rsidP="00646F7C">
      <w:pPr>
        <w:pStyle w:val="FootnoteText"/>
        <w:rPr>
          <w:del w:id="1379" w:author="Motahari" w:date="2013-12-11T23:30:00Z"/>
          <w:rFonts w:ascii="Tahoma" w:hAnsi="Tahoma" w:cs="B Nazanin"/>
        </w:rPr>
      </w:pPr>
      <w:del w:id="1380" w:author="Motahari" w:date="2013-12-11T23:30:00Z">
        <w:r w:rsidRPr="00FC4B4A" w:rsidDel="00220160">
          <w:rPr>
            <w:rFonts w:ascii="Tahoma" w:hAnsi="Tahoma" w:cs="B Nazanin"/>
          </w:rPr>
          <w:footnoteRef/>
        </w:r>
        <w:r w:rsidRPr="00FC4B4A" w:rsidDel="00220160">
          <w:rPr>
            <w:rFonts w:ascii="Tahoma" w:hAnsi="Tahoma" w:cs="B Nazanin"/>
            <w:rtl/>
          </w:rPr>
          <w:delText xml:space="preserve"> </w:delText>
        </w:r>
        <w:r w:rsidRPr="00FC4B4A" w:rsidDel="00220160">
          <w:rPr>
            <w:rFonts w:ascii="Tahoma" w:hAnsi="Tahoma" w:cs="B Nazanin" w:hint="cs"/>
            <w:rtl/>
          </w:rPr>
          <w:delText>.</w:delText>
        </w:r>
      </w:del>
    </w:p>
  </w:footnote>
  <w:footnote w:id="53">
    <w:p w:rsidR="00805304" w:rsidRPr="00FC4B4A" w:rsidDel="00220160" w:rsidRDefault="00805304" w:rsidP="00646F7C">
      <w:pPr>
        <w:pStyle w:val="FootnoteText"/>
        <w:rPr>
          <w:del w:id="1385" w:author="Motahari" w:date="2013-12-11T23:31:00Z"/>
          <w:rFonts w:ascii="Tahoma" w:hAnsi="Tahoma" w:cs="B Nazanin"/>
        </w:rPr>
      </w:pPr>
      <w:del w:id="1386" w:author="Motahari" w:date="2013-12-11T23:31:00Z">
        <w:r w:rsidRPr="00FC4B4A" w:rsidDel="00220160">
          <w:rPr>
            <w:rFonts w:ascii="Tahoma" w:hAnsi="Tahoma" w:cs="B Nazanin"/>
          </w:rPr>
          <w:footnoteRef/>
        </w:r>
        <w:r w:rsidRPr="00FC4B4A" w:rsidDel="00220160">
          <w:rPr>
            <w:rFonts w:ascii="Tahoma" w:hAnsi="Tahoma" w:cs="B Nazanin"/>
            <w:rtl/>
          </w:rPr>
          <w:delText xml:space="preserve"> </w:delText>
        </w:r>
        <w:r w:rsidRPr="00FC4B4A" w:rsidDel="00220160">
          <w:rPr>
            <w:rFonts w:ascii="Tahoma" w:hAnsi="Tahoma" w:cs="B Nazanin" w:hint="cs"/>
            <w:rtl/>
          </w:rPr>
          <w:delText xml:space="preserve">. </w:delText>
        </w:r>
      </w:del>
    </w:p>
  </w:footnote>
  <w:footnote w:id="54">
    <w:p w:rsidR="00805304" w:rsidRPr="00FC4B4A" w:rsidDel="00846D74" w:rsidRDefault="00805304" w:rsidP="00646F7C">
      <w:pPr>
        <w:pStyle w:val="FootnoteText"/>
        <w:rPr>
          <w:del w:id="1393" w:author="Motahari" w:date="2013-12-11T23:31:00Z"/>
          <w:rFonts w:ascii="Tahoma" w:hAnsi="Tahoma" w:cs="B Nazanin"/>
        </w:rPr>
      </w:pPr>
      <w:del w:id="1394" w:author="Motahari" w:date="2013-12-11T23:31:00Z">
        <w:r w:rsidRPr="00FC4B4A" w:rsidDel="00846D74">
          <w:rPr>
            <w:rFonts w:ascii="Tahoma" w:hAnsi="Tahoma" w:cs="B Nazanin"/>
          </w:rPr>
          <w:footnoteRef/>
        </w:r>
        <w:r w:rsidRPr="00FC4B4A" w:rsidDel="00846D74">
          <w:rPr>
            <w:rFonts w:ascii="Tahoma" w:hAnsi="Tahoma" w:cs="B Nazanin"/>
            <w:rtl/>
          </w:rPr>
          <w:delText xml:space="preserve"> </w:delText>
        </w:r>
        <w:r w:rsidRPr="00FC4B4A" w:rsidDel="00846D74">
          <w:rPr>
            <w:rFonts w:ascii="Tahoma" w:hAnsi="Tahoma" w:cs="B Nazanin" w:hint="cs"/>
            <w:rtl/>
          </w:rPr>
          <w:delText xml:space="preserve">. </w:delText>
        </w:r>
      </w:del>
    </w:p>
  </w:footnote>
  <w:footnote w:id="55">
    <w:p w:rsidR="00805304" w:rsidRPr="00FC4B4A" w:rsidDel="00865978" w:rsidRDefault="00805304" w:rsidP="00646F7C">
      <w:pPr>
        <w:pStyle w:val="FootnoteText"/>
        <w:rPr>
          <w:del w:id="1418" w:author="Motahari" w:date="2013-12-11T23:34:00Z"/>
          <w:rFonts w:ascii="Tahoma" w:hAnsi="Tahoma" w:cs="B Nazanin"/>
        </w:rPr>
      </w:pPr>
      <w:del w:id="1419" w:author="Motahari" w:date="2013-12-11T23:34:00Z">
        <w:r w:rsidRPr="00FC4B4A" w:rsidDel="00865978">
          <w:rPr>
            <w:rFonts w:ascii="Tahoma" w:hAnsi="Tahoma" w:cs="B Nazanin"/>
          </w:rPr>
          <w:footnoteRef/>
        </w:r>
        <w:r w:rsidRPr="00FC4B4A" w:rsidDel="00865978">
          <w:rPr>
            <w:rFonts w:ascii="Tahoma" w:hAnsi="Tahoma" w:cs="B Nazanin"/>
            <w:rtl/>
          </w:rPr>
          <w:delText xml:space="preserve"> </w:delText>
        </w:r>
        <w:r w:rsidRPr="00FC4B4A" w:rsidDel="00865978">
          <w:rPr>
            <w:rFonts w:ascii="Tahoma" w:hAnsi="Tahoma" w:cs="B Nazanin" w:hint="cs"/>
            <w:rtl/>
          </w:rPr>
          <w:delText xml:space="preserve">. </w:delText>
        </w:r>
      </w:del>
    </w:p>
  </w:footnote>
  <w:footnote w:id="56">
    <w:p w:rsidR="00805304" w:rsidRPr="00FC4B4A" w:rsidDel="009514D5" w:rsidRDefault="00805304" w:rsidP="00646F7C">
      <w:pPr>
        <w:pStyle w:val="FootnoteText"/>
        <w:rPr>
          <w:del w:id="1498" w:author="Motahari" w:date="2013-12-11T23:42:00Z"/>
          <w:rFonts w:ascii="Tahoma" w:hAnsi="Tahoma" w:cs="B Nazanin"/>
        </w:rPr>
      </w:pPr>
      <w:del w:id="1499" w:author="Motahari" w:date="2013-12-11T23:42:00Z">
        <w:r w:rsidRPr="00FC4B4A" w:rsidDel="009514D5">
          <w:rPr>
            <w:rFonts w:ascii="Tahoma" w:hAnsi="Tahoma" w:cs="B Nazanin"/>
          </w:rPr>
          <w:footnoteRef/>
        </w:r>
        <w:r w:rsidRPr="00FC4B4A" w:rsidDel="009514D5">
          <w:rPr>
            <w:rFonts w:ascii="Tahoma" w:hAnsi="Tahoma" w:cs="B Nazanin"/>
            <w:rtl/>
          </w:rPr>
          <w:delText xml:space="preserve"> </w:delText>
        </w:r>
        <w:r w:rsidRPr="00FC4B4A" w:rsidDel="009514D5">
          <w:rPr>
            <w:rFonts w:ascii="Tahoma" w:hAnsi="Tahoma" w:cs="B Nazanin" w:hint="cs"/>
            <w:rtl/>
          </w:rPr>
          <w:delText xml:space="preserve">. </w:delText>
        </w:r>
        <w:r w:rsidRPr="00FC4B4A" w:rsidDel="009514D5">
          <w:rPr>
            <w:rFonts w:ascii="Tahoma" w:hAnsi="Tahoma" w:cs="B Nazanin"/>
            <w:rtl/>
          </w:rPr>
          <w:delText>(مریم : آیه62)</w:delText>
        </w:r>
      </w:del>
    </w:p>
  </w:footnote>
  <w:footnote w:id="57">
    <w:p w:rsidR="00B23446" w:rsidRDefault="00805304">
      <w:pPr>
        <w:pStyle w:val="FootnoteText"/>
        <w:rPr>
          <w:del w:id="1508" w:author="Motahari" w:date="2013-12-12T10:51:00Z"/>
          <w:rFonts w:ascii="Tahoma" w:hAnsi="Tahoma" w:cs="B Nazanin"/>
        </w:rPr>
        <w:pPrChange w:id="1509" w:author="Motahari" w:date="2013-12-12T10:51:00Z">
          <w:pPr>
            <w:pStyle w:val="FootnoteText"/>
          </w:pPr>
        </w:pPrChange>
      </w:pPr>
      <w:del w:id="1510" w:author="Motahari" w:date="2013-12-12T10:51:00Z">
        <w:r w:rsidRPr="00FC4B4A" w:rsidDel="00CC10D7">
          <w:rPr>
            <w:rFonts w:ascii="Tahoma" w:hAnsi="Tahoma" w:cs="B Nazanin"/>
          </w:rPr>
          <w:footnoteRef/>
        </w:r>
        <w:r w:rsidRPr="00FC4B4A" w:rsidDel="00CC10D7">
          <w:rPr>
            <w:rFonts w:ascii="Tahoma" w:hAnsi="Tahoma" w:cs="B Nazanin"/>
            <w:rtl/>
          </w:rPr>
          <w:delText xml:space="preserve"> </w:delText>
        </w:r>
        <w:r w:rsidRPr="00FC4B4A" w:rsidDel="00CC10D7">
          <w:rPr>
            <w:rFonts w:ascii="Tahoma" w:hAnsi="Tahoma" w:cs="B Nazanin" w:hint="cs"/>
            <w:rtl/>
          </w:rPr>
          <w:delText>. نوشته محمدی ری شهری، انتشارات دارالحدیث، 1383</w:delText>
        </w:r>
      </w:del>
    </w:p>
  </w:footnote>
  <w:footnote w:id="58">
    <w:p w:rsidR="00805304" w:rsidRPr="00FC4B4A" w:rsidDel="005C10E1" w:rsidRDefault="00805304" w:rsidP="00646F7C">
      <w:pPr>
        <w:pStyle w:val="FootnoteText"/>
        <w:rPr>
          <w:del w:id="1543" w:author="Motahari" w:date="2013-12-12T10:53:00Z"/>
          <w:rFonts w:ascii="Tahoma" w:hAnsi="Tahoma" w:cs="B Nazanin"/>
        </w:rPr>
      </w:pPr>
      <w:del w:id="1544" w:author="Motahari" w:date="2013-12-12T10:53:00Z">
        <w:r w:rsidRPr="00FC4B4A" w:rsidDel="005C10E1">
          <w:rPr>
            <w:rFonts w:ascii="Tahoma" w:hAnsi="Tahoma" w:cs="B Nazanin"/>
          </w:rPr>
          <w:footnoteRef/>
        </w:r>
        <w:r w:rsidRPr="00FC4B4A" w:rsidDel="005C10E1">
          <w:rPr>
            <w:rFonts w:ascii="Tahoma" w:hAnsi="Tahoma" w:cs="B Nazanin"/>
            <w:rtl/>
          </w:rPr>
          <w:delText xml:space="preserve"> </w:delText>
        </w:r>
        <w:r w:rsidRPr="00FC4B4A" w:rsidDel="005C10E1">
          <w:rPr>
            <w:rFonts w:ascii="Tahoma" w:hAnsi="Tahoma" w:cs="B Nazanin" w:hint="cs"/>
            <w:rtl/>
          </w:rPr>
          <w:delText xml:space="preserve">. </w:delText>
        </w:r>
        <w:r w:rsidRPr="00FC4B4A" w:rsidDel="005C10E1">
          <w:rPr>
            <w:rFonts w:ascii="Tahoma" w:hAnsi="Tahoma" w:cs="B Nazanin"/>
            <w:rtl/>
          </w:rPr>
          <w:delText xml:space="preserve">(کافی </w:delText>
        </w:r>
        <w:r w:rsidRPr="00FC4B4A" w:rsidDel="005C10E1">
          <w:rPr>
            <w:rFonts w:ascii="Times New Roman" w:hAnsi="Times New Roman" w:cs="Times New Roman" w:hint="cs"/>
            <w:rtl/>
          </w:rPr>
          <w:delText>–</w:delText>
        </w:r>
        <w:r w:rsidRPr="00FC4B4A" w:rsidDel="005C10E1">
          <w:rPr>
            <w:rFonts w:ascii="Tahoma" w:hAnsi="Tahoma" w:cs="B Nazanin"/>
            <w:rtl/>
          </w:rPr>
          <w:delText xml:space="preserve"> 5/511)</w:delText>
        </w:r>
      </w:del>
    </w:p>
  </w:footnote>
  <w:footnote w:id="59">
    <w:p w:rsidR="00805304" w:rsidRPr="00FC4B4A" w:rsidDel="00936D06" w:rsidRDefault="00805304" w:rsidP="00646F7C">
      <w:pPr>
        <w:pStyle w:val="FootnoteText"/>
        <w:rPr>
          <w:del w:id="1667" w:author="Motahari" w:date="2013-12-12T11:14:00Z"/>
          <w:rFonts w:ascii="Tahoma" w:hAnsi="Tahoma" w:cs="B Nazanin"/>
        </w:rPr>
      </w:pPr>
      <w:del w:id="1668" w:author="Motahari" w:date="2013-12-12T11:14:00Z">
        <w:r w:rsidRPr="00FC4B4A" w:rsidDel="00936D06">
          <w:rPr>
            <w:rFonts w:ascii="Tahoma" w:hAnsi="Tahoma" w:cs="B Nazanin"/>
          </w:rPr>
          <w:footnoteRef/>
        </w:r>
        <w:r w:rsidRPr="00FC4B4A" w:rsidDel="00936D06">
          <w:rPr>
            <w:rFonts w:ascii="Tahoma" w:hAnsi="Tahoma" w:cs="B Nazanin"/>
            <w:rtl/>
          </w:rPr>
          <w:delText xml:space="preserve"> </w:delText>
        </w:r>
        <w:r w:rsidRPr="00FC4B4A" w:rsidDel="00936D06">
          <w:rPr>
            <w:rFonts w:ascii="Tahoma" w:hAnsi="Tahoma" w:cs="B Nazanin" w:hint="cs"/>
            <w:rtl/>
          </w:rPr>
          <w:delText>. بقره ، 183</w:delText>
        </w:r>
      </w:del>
    </w:p>
  </w:footnote>
  <w:footnote w:id="60">
    <w:p w:rsidR="00805304" w:rsidRPr="00FC4B4A" w:rsidDel="00F43618" w:rsidRDefault="00805304" w:rsidP="00646F7C">
      <w:pPr>
        <w:pStyle w:val="FootnoteText"/>
        <w:rPr>
          <w:del w:id="1686" w:author="Motahari" w:date="2013-12-12T11:18:00Z"/>
          <w:rFonts w:ascii="Tahoma" w:hAnsi="Tahoma" w:cs="B Nazanin"/>
        </w:rPr>
      </w:pPr>
      <w:del w:id="1687" w:author="Motahari" w:date="2013-12-12T11:18:00Z">
        <w:r w:rsidRPr="00FC4B4A" w:rsidDel="00F43618">
          <w:rPr>
            <w:rFonts w:ascii="Tahoma" w:hAnsi="Tahoma" w:cs="B Nazanin"/>
          </w:rPr>
          <w:footnoteRef/>
        </w:r>
        <w:r w:rsidRPr="00FC4B4A" w:rsidDel="00F43618">
          <w:rPr>
            <w:rFonts w:ascii="Tahoma" w:hAnsi="Tahoma" w:cs="B Nazanin"/>
            <w:rtl/>
          </w:rPr>
          <w:delText xml:space="preserve"> </w:delText>
        </w:r>
        <w:r w:rsidRPr="00FC4B4A" w:rsidDel="00F43618">
          <w:rPr>
            <w:rFonts w:ascii="Tahoma" w:hAnsi="Tahoma" w:cs="B Nazanin" w:hint="cs"/>
            <w:rtl/>
          </w:rPr>
          <w:delText>. میزان الحکمه ، ج7، ص3218، ح 10973</w:delText>
        </w:r>
      </w:del>
    </w:p>
  </w:footnote>
  <w:footnote w:id="61">
    <w:p w:rsidR="00805304" w:rsidRPr="00FC4B4A" w:rsidRDefault="00805304" w:rsidP="00646F7C">
      <w:pPr>
        <w:pStyle w:val="FootnoteText"/>
        <w:rPr>
          <w:rFonts w:ascii="Tahoma" w:hAnsi="Tahoma" w:cs="B Nazanin"/>
        </w:rPr>
      </w:pPr>
      <w:r w:rsidRPr="00FC4B4A">
        <w:rPr>
          <w:rFonts w:ascii="Tahoma" w:hAnsi="Tahoma" w:cs="B Nazanin"/>
        </w:rPr>
        <w:footnoteRef/>
      </w:r>
      <w:r w:rsidRPr="00FC4B4A">
        <w:rPr>
          <w:rFonts w:ascii="Tahoma" w:hAnsi="Tahoma" w:cs="B Nazanin"/>
          <w:rtl/>
        </w:rPr>
        <w:t xml:space="preserve"> </w:t>
      </w:r>
      <w:r w:rsidRPr="00FC4B4A">
        <w:rPr>
          <w:rFonts w:ascii="Tahoma" w:hAnsi="Tahoma" w:cs="B Nazanin" w:hint="cs"/>
          <w:rtl/>
        </w:rPr>
        <w:t xml:space="preserve">. </w:t>
      </w:r>
      <w:r w:rsidRPr="00FC4B4A">
        <w:rPr>
          <w:rFonts w:ascii="Tahoma" w:hAnsi="Tahoma" w:cs="B Nazanin"/>
          <w:rtl/>
        </w:rPr>
        <w:t>دولت گرفتن": دولت به معنی دارایی و ثروت است. اما در اینجا بمعنی مجازی</w:t>
      </w:r>
      <w:r w:rsidRPr="00FC4B4A">
        <w:rPr>
          <w:rFonts w:ascii="Tahoma" w:hAnsi="Tahoma" w:cs="B Nazanin" w:hint="cs"/>
          <w:rtl/>
        </w:rPr>
        <w:t xml:space="preserve"> </w:t>
      </w:r>
      <w:r w:rsidRPr="00FC4B4A">
        <w:rPr>
          <w:rFonts w:ascii="Tahoma" w:hAnsi="Tahoma" w:cs="B Nazanin"/>
          <w:rtl/>
        </w:rPr>
        <w:t xml:space="preserve">(و از نظری حقیقی!) آن بکار رفته. یعنی </w:t>
      </w:r>
      <w:ins w:id="1693" w:author="H-R" w:date="2013-10-24T22:59:00Z">
        <w:r w:rsidRPr="00FC4B4A">
          <w:rPr>
            <w:rFonts w:ascii="Tahoma" w:hAnsi="Tahoma" w:cs="B Nazanin" w:hint="cs"/>
            <w:rtl/>
          </w:rPr>
          <w:t>ا</w:t>
        </w:r>
      </w:ins>
      <w:r w:rsidRPr="00FC4B4A">
        <w:rPr>
          <w:rFonts w:ascii="Tahoma" w:hAnsi="Tahoma" w:cs="B Nazanin"/>
          <w:rtl/>
        </w:rPr>
        <w:t>ز دارایی معنوی و روانی برخوردار شدن</w:t>
      </w:r>
    </w:p>
  </w:footnote>
  <w:footnote w:id="62">
    <w:p w:rsidR="00805304" w:rsidRPr="00FC4B4A" w:rsidDel="00F43618" w:rsidRDefault="00805304" w:rsidP="00646F7C">
      <w:pPr>
        <w:pStyle w:val="FootnoteText"/>
        <w:rPr>
          <w:del w:id="1708" w:author="Motahari" w:date="2013-12-12T11:18:00Z"/>
          <w:rFonts w:ascii="Tahoma" w:hAnsi="Tahoma" w:cs="B Nazanin"/>
        </w:rPr>
      </w:pPr>
      <w:del w:id="1709" w:author="Motahari" w:date="2013-12-12T11:18:00Z">
        <w:r w:rsidRPr="00FC4B4A" w:rsidDel="00F43618">
          <w:rPr>
            <w:rFonts w:ascii="Tahoma" w:hAnsi="Tahoma" w:cs="B Nazanin"/>
          </w:rPr>
          <w:footnoteRef/>
        </w:r>
        <w:r w:rsidRPr="00FC4B4A" w:rsidDel="00F43618">
          <w:rPr>
            <w:rFonts w:ascii="Tahoma" w:hAnsi="Tahoma" w:cs="B Nazanin"/>
            <w:rtl/>
          </w:rPr>
          <w:delText xml:space="preserve"> </w:delText>
        </w:r>
        <w:r w:rsidRPr="00FC4B4A" w:rsidDel="00F43618">
          <w:rPr>
            <w:rFonts w:ascii="Tahoma" w:hAnsi="Tahoma" w:cs="B Nazanin" w:hint="cs"/>
            <w:rtl/>
          </w:rPr>
          <w:delText xml:space="preserve">. </w:delText>
        </w:r>
      </w:del>
    </w:p>
  </w:footnote>
  <w:footnote w:id="63">
    <w:p w:rsidR="00805304" w:rsidRPr="00FC4B4A" w:rsidDel="00D11370" w:rsidRDefault="00805304" w:rsidP="00BB0591">
      <w:pPr>
        <w:pStyle w:val="FootnoteText"/>
        <w:rPr>
          <w:del w:id="1738" w:author="Motahari" w:date="2013-12-12T11:22:00Z"/>
          <w:rFonts w:cs="B Nazanin"/>
        </w:rPr>
      </w:pPr>
      <w:del w:id="1739" w:author="Motahari" w:date="2013-12-12T11:22:00Z">
        <w:r w:rsidRPr="00FC4B4A" w:rsidDel="00D11370">
          <w:rPr>
            <w:rStyle w:val="FootnoteReference"/>
            <w:rFonts w:cs="B Nazanin"/>
          </w:rPr>
          <w:footnoteRef/>
        </w:r>
        <w:r w:rsidRPr="00FC4B4A" w:rsidDel="00D11370">
          <w:rPr>
            <w:rFonts w:cs="B Nazanin"/>
            <w:rtl/>
          </w:rPr>
          <w:delText xml:space="preserve"> </w:delText>
        </w:r>
        <w:r w:rsidRPr="00FC4B4A" w:rsidDel="00D11370">
          <w:rPr>
            <w:rFonts w:cs="B Nazanin" w:hint="cs"/>
            <w:rtl/>
          </w:rPr>
          <w:delText>. میزان الحکمه، ج،7 ص 3273، ح 11105</w:delText>
        </w:r>
      </w:del>
    </w:p>
  </w:footnote>
  <w:footnote w:id="64">
    <w:p w:rsidR="00805304" w:rsidRPr="00FC4B4A" w:rsidDel="00DF11EF" w:rsidRDefault="00805304">
      <w:pPr>
        <w:pStyle w:val="FootnoteText"/>
        <w:rPr>
          <w:del w:id="1762" w:author="Motahari" w:date="2013-12-12T11:25:00Z"/>
          <w:rFonts w:cs="B Nazanin"/>
        </w:rPr>
      </w:pPr>
      <w:del w:id="1763" w:author="Motahari" w:date="2013-12-12T11:25:00Z">
        <w:r w:rsidRPr="00FC4B4A" w:rsidDel="00DF11EF">
          <w:rPr>
            <w:rStyle w:val="FootnoteReference"/>
            <w:rFonts w:cs="B Nazanin"/>
          </w:rPr>
          <w:footnoteRef/>
        </w:r>
        <w:r w:rsidRPr="00FC4B4A" w:rsidDel="00DF11EF">
          <w:rPr>
            <w:rFonts w:cs="B Nazanin"/>
            <w:rtl/>
          </w:rPr>
          <w:delText xml:space="preserve"> </w:delText>
        </w:r>
        <w:r w:rsidRPr="00FC4B4A" w:rsidDel="00DF11EF">
          <w:rPr>
            <w:rFonts w:cs="B Nazanin" w:hint="cs"/>
            <w:rtl/>
          </w:rPr>
          <w:delText>. ارشاد القلوب ، ج 1، ص138.</w:delText>
        </w:r>
      </w:del>
    </w:p>
  </w:footnote>
  <w:footnote w:id="65">
    <w:p w:rsidR="00805304" w:rsidRPr="00FC4B4A" w:rsidDel="00241F24" w:rsidRDefault="00805304" w:rsidP="00B15782">
      <w:pPr>
        <w:pStyle w:val="FootnoteText"/>
        <w:rPr>
          <w:del w:id="1775" w:author="Motahari" w:date="2013-12-12T11:27:00Z"/>
          <w:rFonts w:ascii="Tahoma" w:hAnsi="Tahoma" w:cs="B Nazanin"/>
        </w:rPr>
      </w:pPr>
      <w:del w:id="1776" w:author="Motahari" w:date="2013-12-12T11:27:00Z">
        <w:r w:rsidRPr="00FC4B4A" w:rsidDel="00241F24">
          <w:rPr>
            <w:rFonts w:ascii="Tahoma" w:hAnsi="Tahoma" w:cs="B Nazanin"/>
          </w:rPr>
          <w:footnoteRef/>
        </w:r>
        <w:r w:rsidRPr="00FC4B4A" w:rsidDel="00241F24">
          <w:rPr>
            <w:rFonts w:ascii="Tahoma" w:hAnsi="Tahoma" w:cs="B Nazanin"/>
            <w:rtl/>
          </w:rPr>
          <w:delText xml:space="preserve"> </w:delText>
        </w:r>
        <w:r w:rsidRPr="00FC4B4A" w:rsidDel="00241F24">
          <w:rPr>
            <w:rFonts w:ascii="Tahoma" w:hAnsi="Tahoma" w:cs="B Nazanin" w:hint="cs"/>
            <w:rtl/>
          </w:rPr>
          <w:delText>. بحار الانوار، طبع بیروت ، ج 72، ص 456، ح 33</w:delText>
        </w:r>
      </w:del>
    </w:p>
  </w:footnote>
  <w:footnote w:id="66">
    <w:p w:rsidR="00805304" w:rsidRPr="00FC4B4A" w:rsidDel="006770D8" w:rsidRDefault="00805304" w:rsidP="00646F7C">
      <w:pPr>
        <w:pStyle w:val="FootnoteText"/>
        <w:rPr>
          <w:del w:id="1805" w:author="Motahari" w:date="2013-12-12T11:32:00Z"/>
          <w:rFonts w:ascii="Tahoma" w:hAnsi="Tahoma" w:cs="B Nazanin"/>
        </w:rPr>
      </w:pPr>
      <w:del w:id="1806" w:author="Motahari" w:date="2013-12-12T11:32:00Z">
        <w:r w:rsidRPr="00FC4B4A" w:rsidDel="006770D8">
          <w:rPr>
            <w:rFonts w:ascii="Tahoma" w:hAnsi="Tahoma" w:cs="B Nazanin"/>
          </w:rPr>
          <w:footnoteRef/>
        </w:r>
        <w:r w:rsidRPr="00FC4B4A" w:rsidDel="006770D8">
          <w:rPr>
            <w:rFonts w:ascii="Tahoma" w:hAnsi="Tahoma" w:cs="B Nazanin"/>
            <w:rtl/>
          </w:rPr>
          <w:delText xml:space="preserve"> </w:delText>
        </w:r>
        <w:r w:rsidRPr="00FC4B4A" w:rsidDel="006770D8">
          <w:rPr>
            <w:rFonts w:ascii="Tahoma" w:hAnsi="Tahoma" w:cs="B Nazanin" w:hint="cs"/>
            <w:rtl/>
          </w:rPr>
          <w:delText>. اذا وُضِعَ الطَّعامُ وَ جَاءَ السَّائِلُ فَلَامَرَدَّ لَهُ (محاسن، ج2، ص423)</w:delText>
        </w:r>
      </w:del>
    </w:p>
  </w:footnote>
  <w:footnote w:id="67">
    <w:p w:rsidR="00805304" w:rsidRPr="00FC4B4A" w:rsidDel="009E0FDA" w:rsidRDefault="00805304">
      <w:pPr>
        <w:pStyle w:val="FootnoteText"/>
        <w:rPr>
          <w:del w:id="1829" w:author="Motahari" w:date="2013-12-12T11:37:00Z"/>
          <w:rFonts w:cs="B Nazanin"/>
        </w:rPr>
      </w:pPr>
      <w:del w:id="1830" w:author="Motahari" w:date="2013-12-12T11:37:00Z">
        <w:r w:rsidRPr="00FC4B4A" w:rsidDel="009E0FDA">
          <w:rPr>
            <w:rStyle w:val="FootnoteReference"/>
            <w:rFonts w:cs="B Nazanin"/>
          </w:rPr>
          <w:footnoteRef/>
        </w:r>
        <w:r w:rsidRPr="00FC4B4A" w:rsidDel="009E0FDA">
          <w:rPr>
            <w:rFonts w:cs="B Nazanin"/>
            <w:rtl/>
          </w:rPr>
          <w:delText xml:space="preserve"> </w:delText>
        </w:r>
        <w:r w:rsidRPr="00FC4B4A" w:rsidDel="009E0FDA">
          <w:rPr>
            <w:rFonts w:cs="B Nazanin" w:hint="cs"/>
            <w:rtl/>
          </w:rPr>
          <w:delText>. مواعظ، ص 12.</w:delText>
        </w:r>
      </w:del>
    </w:p>
  </w:footnote>
  <w:footnote w:id="68">
    <w:p w:rsidR="00805304" w:rsidRPr="00FC4B4A" w:rsidDel="00964A06" w:rsidRDefault="00805304" w:rsidP="00646F7C">
      <w:pPr>
        <w:pStyle w:val="FootnoteText"/>
        <w:rPr>
          <w:del w:id="1837" w:author="Motahari" w:date="2013-12-12T11:38:00Z"/>
          <w:rFonts w:ascii="Tahoma" w:hAnsi="Tahoma" w:cs="B Nazanin"/>
        </w:rPr>
      </w:pPr>
      <w:del w:id="1838" w:author="Motahari" w:date="2013-12-12T11:38:00Z">
        <w:r w:rsidRPr="00FC4B4A" w:rsidDel="00964A06">
          <w:rPr>
            <w:rFonts w:ascii="Tahoma" w:hAnsi="Tahoma" w:cs="B Nazanin"/>
          </w:rPr>
          <w:footnoteRef/>
        </w:r>
        <w:r w:rsidRPr="00FC4B4A" w:rsidDel="00964A06">
          <w:rPr>
            <w:rFonts w:ascii="Tahoma" w:hAnsi="Tahoma" w:cs="B Nazanin"/>
            <w:rtl/>
          </w:rPr>
          <w:delText xml:space="preserve"> </w:delText>
        </w:r>
        <w:r w:rsidRPr="00FC4B4A" w:rsidDel="00964A06">
          <w:rPr>
            <w:rFonts w:ascii="Tahoma" w:hAnsi="Tahoma" w:cs="B Nazanin" w:hint="cs"/>
            <w:rtl/>
          </w:rPr>
          <w:delText>. میزان الحکمه ، ج 7، ص 3277</w:delText>
        </w:r>
      </w:del>
    </w:p>
  </w:footnote>
  <w:footnote w:id="69">
    <w:p w:rsidR="00805304" w:rsidRPr="00FC4B4A" w:rsidDel="00964A06" w:rsidRDefault="00805304" w:rsidP="00646F7C">
      <w:pPr>
        <w:pStyle w:val="FootnoteText"/>
        <w:rPr>
          <w:del w:id="1855" w:author="Motahari" w:date="2013-12-12T11:40:00Z"/>
          <w:rFonts w:ascii="Tahoma" w:hAnsi="Tahoma" w:cs="B Nazanin"/>
        </w:rPr>
      </w:pPr>
      <w:del w:id="1856" w:author="Motahari" w:date="2013-12-12T11:40:00Z">
        <w:r w:rsidRPr="00FC4B4A" w:rsidDel="00964A06">
          <w:rPr>
            <w:rFonts w:ascii="Tahoma" w:hAnsi="Tahoma" w:cs="B Nazanin"/>
          </w:rPr>
          <w:footnoteRef/>
        </w:r>
        <w:r w:rsidRPr="00FC4B4A" w:rsidDel="00964A06">
          <w:rPr>
            <w:rFonts w:ascii="Tahoma" w:hAnsi="Tahoma" w:cs="B Nazanin"/>
            <w:rtl/>
          </w:rPr>
          <w:delText xml:space="preserve"> </w:delText>
        </w:r>
        <w:r w:rsidRPr="00FC4B4A" w:rsidDel="00964A06">
          <w:rPr>
            <w:rFonts w:ascii="Tahoma" w:hAnsi="Tahoma" w:cs="B Nazanin" w:hint="cs"/>
            <w:rtl/>
          </w:rPr>
          <w:delText xml:space="preserve">. همان </w:delText>
        </w:r>
      </w:del>
    </w:p>
  </w:footnote>
  <w:footnote w:id="70">
    <w:p w:rsidR="00805304" w:rsidRPr="00FC4B4A" w:rsidDel="00964A06" w:rsidRDefault="00805304" w:rsidP="00646F7C">
      <w:pPr>
        <w:pStyle w:val="FootnoteText"/>
        <w:rPr>
          <w:del w:id="1861" w:author="Motahari" w:date="2013-12-12T11:41:00Z"/>
          <w:rFonts w:ascii="Tahoma" w:hAnsi="Tahoma" w:cs="B Nazanin"/>
        </w:rPr>
      </w:pPr>
      <w:del w:id="1862" w:author="Motahari" w:date="2013-12-12T11:41:00Z">
        <w:r w:rsidRPr="00FC4B4A" w:rsidDel="00964A06">
          <w:rPr>
            <w:rFonts w:ascii="Tahoma" w:hAnsi="Tahoma" w:cs="B Nazanin"/>
          </w:rPr>
          <w:footnoteRef/>
        </w:r>
        <w:r w:rsidRPr="00FC4B4A" w:rsidDel="00964A06">
          <w:rPr>
            <w:rFonts w:ascii="Tahoma" w:hAnsi="Tahoma" w:cs="B Nazanin"/>
            <w:rtl/>
          </w:rPr>
          <w:delText xml:space="preserve"> </w:delText>
        </w:r>
        <w:r w:rsidRPr="00FC4B4A" w:rsidDel="00964A06">
          <w:rPr>
            <w:rFonts w:ascii="Tahoma" w:hAnsi="Tahoma" w:cs="B Nazanin" w:hint="cs"/>
            <w:rtl/>
          </w:rPr>
          <w:delText>. میزان الحکمه ، ج7، ص3279 به نقل از محاسن ، ج 2 ، ص179</w:delText>
        </w:r>
      </w:del>
    </w:p>
  </w:footnote>
  <w:footnote w:id="71">
    <w:p w:rsidR="00805304" w:rsidRPr="00FC4B4A" w:rsidDel="0046587B" w:rsidRDefault="00805304" w:rsidP="00646F7C">
      <w:pPr>
        <w:pStyle w:val="FootnoteText"/>
        <w:rPr>
          <w:del w:id="1870" w:author="Motahari" w:date="2013-12-12T11:43:00Z"/>
          <w:rFonts w:ascii="Tahoma" w:hAnsi="Tahoma" w:cs="B Nazanin"/>
        </w:rPr>
      </w:pPr>
      <w:del w:id="1871" w:author="Motahari" w:date="2013-12-12T11:43:00Z">
        <w:r w:rsidRPr="00FC4B4A" w:rsidDel="0046587B">
          <w:rPr>
            <w:rFonts w:ascii="Tahoma" w:hAnsi="Tahoma" w:cs="B Nazanin"/>
          </w:rPr>
          <w:footnoteRef/>
        </w:r>
        <w:r w:rsidRPr="00FC4B4A" w:rsidDel="0046587B">
          <w:rPr>
            <w:rFonts w:ascii="Tahoma" w:hAnsi="Tahoma" w:cs="B Nazanin"/>
            <w:rtl/>
          </w:rPr>
          <w:delText xml:space="preserve"> </w:delText>
        </w:r>
        <w:r w:rsidRPr="00FC4B4A" w:rsidDel="0046587B">
          <w:rPr>
            <w:rFonts w:ascii="Tahoma" w:hAnsi="Tahoma" w:cs="B Nazanin" w:hint="cs"/>
            <w:rtl/>
          </w:rPr>
          <w:delText>. نهج البلاغه، کتاب 45</w:delText>
        </w:r>
      </w:del>
    </w:p>
  </w:footnote>
  <w:footnote w:id="72">
    <w:p w:rsidR="00805304" w:rsidRPr="00FC4B4A" w:rsidDel="002C3FC4" w:rsidRDefault="00805304" w:rsidP="00A41533">
      <w:pPr>
        <w:pStyle w:val="FootnoteText"/>
        <w:rPr>
          <w:del w:id="1897" w:author="Motahari" w:date="2013-12-12T11:45:00Z"/>
          <w:rFonts w:cs="B Nazanin"/>
        </w:rPr>
      </w:pPr>
      <w:del w:id="1898" w:author="Motahari" w:date="2013-12-12T11:45:00Z">
        <w:r w:rsidRPr="00FC4B4A" w:rsidDel="002C3FC4">
          <w:rPr>
            <w:rStyle w:val="FootnoteReference"/>
            <w:rFonts w:cs="B Nazanin"/>
          </w:rPr>
          <w:footnoteRef/>
        </w:r>
        <w:r w:rsidRPr="00FC4B4A" w:rsidDel="002C3FC4">
          <w:rPr>
            <w:rFonts w:cs="B Nazanin"/>
            <w:rtl/>
          </w:rPr>
          <w:delText xml:space="preserve"> </w:delText>
        </w:r>
        <w:r w:rsidRPr="00FC4B4A" w:rsidDel="002C3FC4">
          <w:rPr>
            <w:rFonts w:cs="B Nazanin" w:hint="cs"/>
            <w:rtl/>
          </w:rPr>
          <w:delText xml:space="preserve">. </w:delText>
        </w:r>
      </w:del>
    </w:p>
  </w:footnote>
  <w:footnote w:id="73">
    <w:p w:rsidR="00805304" w:rsidRPr="00FC4B4A" w:rsidDel="00776F8D" w:rsidRDefault="00805304" w:rsidP="00646F7C">
      <w:pPr>
        <w:pStyle w:val="FootnoteText"/>
        <w:rPr>
          <w:del w:id="1923" w:author="Motahari" w:date="2013-12-12T11:47:00Z"/>
          <w:rFonts w:ascii="Tahoma" w:hAnsi="Tahoma" w:cs="B Nazanin"/>
        </w:rPr>
      </w:pPr>
      <w:del w:id="1924" w:author="Motahari" w:date="2013-12-12T11:47:00Z">
        <w:r w:rsidRPr="00FC4B4A" w:rsidDel="00776F8D">
          <w:rPr>
            <w:rFonts w:ascii="Tahoma" w:hAnsi="Tahoma" w:cs="B Nazanin"/>
          </w:rPr>
          <w:footnoteRef/>
        </w:r>
        <w:r w:rsidRPr="00FC4B4A" w:rsidDel="00776F8D">
          <w:rPr>
            <w:rFonts w:ascii="Tahoma" w:hAnsi="Tahoma" w:cs="B Nazanin"/>
            <w:rtl/>
          </w:rPr>
          <w:delText xml:space="preserve"> . کُلوا جَمیعا وَ لا تَفَرَّقوا فَاِنَّ الْبَرَکَةَ مَعَ الْجَماعَةِ بحارالأنوار، ج ۶۶، ص ۳۴۹</w:delText>
        </w:r>
      </w:del>
    </w:p>
  </w:footnote>
  <w:footnote w:id="74">
    <w:p w:rsidR="00805304" w:rsidRPr="00FC4B4A" w:rsidDel="000B4ED8" w:rsidRDefault="00805304" w:rsidP="00493DC7">
      <w:pPr>
        <w:pStyle w:val="FootnoteText"/>
        <w:rPr>
          <w:del w:id="1959" w:author="Motahari" w:date="2013-12-12T11:51:00Z"/>
          <w:rFonts w:cs="B Nazanin"/>
        </w:rPr>
      </w:pPr>
      <w:del w:id="1960" w:author="Motahari" w:date="2013-12-12T11:51:00Z">
        <w:r w:rsidRPr="00FC4B4A" w:rsidDel="000B4ED8">
          <w:rPr>
            <w:rFonts w:ascii="Tahoma" w:hAnsi="Tahoma" w:cs="B Nazanin"/>
          </w:rPr>
          <w:footnoteRef/>
        </w:r>
        <w:r w:rsidRPr="00FC4B4A" w:rsidDel="000B4ED8">
          <w:rPr>
            <w:rFonts w:ascii="Tahoma" w:hAnsi="Tahoma" w:cs="B Nazanin"/>
            <w:rtl/>
          </w:rPr>
          <w:delText xml:space="preserve"> </w:delText>
        </w:r>
        <w:r w:rsidRPr="00FC4B4A" w:rsidDel="000B4ED8">
          <w:rPr>
            <w:rFonts w:ascii="Tahoma" w:hAnsi="Tahoma" w:cs="B Nazanin" w:hint="cs"/>
            <w:rtl/>
          </w:rPr>
          <w:delText>. میزان الحکمه ، ج1 ، ص 165</w:delText>
        </w:r>
      </w:del>
    </w:p>
  </w:footnote>
  <w:footnote w:id="75">
    <w:p w:rsidR="00805304" w:rsidRPr="00FC4B4A" w:rsidRDefault="00805304">
      <w:pPr>
        <w:pStyle w:val="FootnoteText"/>
        <w:rPr>
          <w:rFonts w:cs="B Nazanin"/>
        </w:rPr>
      </w:pPr>
      <w:r w:rsidRPr="00FC4B4A">
        <w:rPr>
          <w:rStyle w:val="FootnoteReference"/>
          <w:rFonts w:cs="B Nazanin"/>
        </w:rPr>
        <w:footnoteRef/>
      </w:r>
      <w:r w:rsidRPr="00FC4B4A">
        <w:rPr>
          <w:rFonts w:cs="B Nazanin"/>
          <w:rtl/>
        </w:rPr>
        <w:t xml:space="preserve"> </w:t>
      </w:r>
      <w:r w:rsidRPr="00FC4B4A">
        <w:rPr>
          <w:rFonts w:cs="B Nazanin" w:hint="cs"/>
          <w:rtl/>
        </w:rPr>
        <w:t>. تحف العقول، 171</w:t>
      </w:r>
    </w:p>
  </w:footnote>
  <w:footnote w:id="76">
    <w:p w:rsidR="00805304" w:rsidRPr="00FC4B4A" w:rsidDel="008B38DD" w:rsidRDefault="00805304" w:rsidP="00646F7C">
      <w:pPr>
        <w:pStyle w:val="FootnoteText"/>
        <w:rPr>
          <w:del w:id="1974" w:author="Motahari" w:date="2013-12-12T11:53:00Z"/>
          <w:rFonts w:ascii="Tahoma" w:hAnsi="Tahoma" w:cs="B Nazanin"/>
        </w:rPr>
      </w:pPr>
      <w:del w:id="1975" w:author="Motahari" w:date="2013-12-12T11:53:00Z">
        <w:r w:rsidRPr="00FC4B4A" w:rsidDel="008B38DD">
          <w:rPr>
            <w:rFonts w:ascii="Tahoma" w:hAnsi="Tahoma" w:cs="B Nazanin"/>
          </w:rPr>
          <w:footnoteRef/>
        </w:r>
        <w:r w:rsidRPr="00FC4B4A" w:rsidDel="008B38DD">
          <w:rPr>
            <w:rFonts w:ascii="Tahoma" w:hAnsi="Tahoma" w:cs="B Nazanin"/>
            <w:rtl/>
          </w:rPr>
          <w:delText xml:space="preserve"> </w:delText>
        </w:r>
        <w:r w:rsidRPr="00FC4B4A" w:rsidDel="008B38DD">
          <w:rPr>
            <w:rFonts w:ascii="Tahoma" w:hAnsi="Tahoma" w:cs="B Nazanin" w:hint="cs"/>
            <w:rtl/>
          </w:rPr>
          <w:delText xml:space="preserve">. </w:delText>
        </w:r>
      </w:del>
    </w:p>
  </w:footnote>
  <w:footnote w:id="77">
    <w:p w:rsidR="00805304" w:rsidRPr="00FC4B4A" w:rsidDel="00E7175C" w:rsidRDefault="00805304" w:rsidP="00646F7C">
      <w:pPr>
        <w:shd w:val="clear" w:color="auto" w:fill="FFFFFF"/>
        <w:spacing w:after="0" w:line="240" w:lineRule="auto"/>
        <w:jc w:val="both"/>
        <w:rPr>
          <w:del w:id="2004" w:author="Motahari" w:date="2013-12-12T16:27:00Z"/>
          <w:rFonts w:ascii="Tahoma" w:hAnsi="Tahoma" w:cs="B Nazanin"/>
          <w:sz w:val="20"/>
          <w:szCs w:val="20"/>
          <w:rtl/>
        </w:rPr>
      </w:pPr>
      <w:del w:id="2005" w:author="Motahari" w:date="2013-12-12T16:27:00Z">
        <w:r w:rsidRPr="00FC4B4A" w:rsidDel="00E7175C">
          <w:rPr>
            <w:rFonts w:ascii="Tahoma" w:hAnsi="Tahoma" w:cs="B Nazanin"/>
            <w:sz w:val="20"/>
            <w:szCs w:val="20"/>
          </w:rPr>
          <w:footnoteRef/>
        </w:r>
        <w:r w:rsidRPr="00FC4B4A" w:rsidDel="00E7175C">
          <w:rPr>
            <w:rFonts w:ascii="Tahoma" w:hAnsi="Tahoma" w:cs="B Nazanin"/>
            <w:sz w:val="20"/>
            <w:szCs w:val="20"/>
            <w:rtl/>
          </w:rPr>
          <w:delText xml:space="preserve"> . اِذا وُضِعَتِ الْمائِدَةُ حَفَّتها اَرْبَعَةُ آلاْفِ مَلَکٍ، فَاِذا قالَ الْعَبْدُ: بِسمِ اللّه‏ِ قالَتِ الْمَلائِکَةُ: بارَکَ اللّه‏ُ عَلَیْکُم فى طَعامِکُم ثُمَّ یَقولونَ لِلشَّیْطانِ اُخْرُجْ یا فاسِقُ، لا سُلطانَ لَکَ عَلَیْهِمْ؛</w:delText>
        </w:r>
      </w:del>
    </w:p>
    <w:p w:rsidR="00805304" w:rsidRPr="00FC4B4A" w:rsidDel="00E7175C" w:rsidRDefault="00805304" w:rsidP="004C7B1F">
      <w:pPr>
        <w:shd w:val="clear" w:color="auto" w:fill="FFFFFF"/>
        <w:spacing w:after="0" w:line="240" w:lineRule="auto"/>
        <w:jc w:val="both"/>
        <w:rPr>
          <w:del w:id="2006" w:author="Motahari" w:date="2013-12-12T16:27:00Z"/>
          <w:rFonts w:ascii="Tahoma" w:hAnsi="Tahoma" w:cs="B Nazanin"/>
          <w:sz w:val="20"/>
          <w:szCs w:val="20"/>
        </w:rPr>
      </w:pPr>
      <w:del w:id="2007" w:author="Motahari" w:date="2013-12-12T16:27:00Z">
        <w:r w:rsidRPr="00FC4B4A" w:rsidDel="00E7175C">
          <w:rPr>
            <w:rFonts w:ascii="Tahoma" w:hAnsi="Tahoma" w:cs="B Nazanin"/>
            <w:sz w:val="20"/>
            <w:szCs w:val="20"/>
            <w:rtl/>
          </w:rPr>
          <w:delText>کافى، ج ۶، ص ۲۹۲</w:delText>
        </w:r>
      </w:del>
    </w:p>
  </w:footnote>
  <w:footnote w:id="78">
    <w:p w:rsidR="00805304" w:rsidRPr="00FC4B4A" w:rsidDel="007F0BF2" w:rsidRDefault="00805304" w:rsidP="00646F7C">
      <w:pPr>
        <w:pStyle w:val="FootnoteText"/>
        <w:rPr>
          <w:del w:id="2019" w:author="Motahari" w:date="2013-12-12T16:29:00Z"/>
          <w:rFonts w:ascii="Tahoma" w:hAnsi="Tahoma" w:cs="B Nazanin"/>
        </w:rPr>
      </w:pPr>
      <w:del w:id="2020" w:author="Motahari" w:date="2013-12-12T16:29:00Z">
        <w:r w:rsidRPr="00FC4B4A" w:rsidDel="007F0BF2">
          <w:rPr>
            <w:rFonts w:ascii="Tahoma" w:hAnsi="Tahoma" w:cs="B Nazanin"/>
          </w:rPr>
          <w:footnoteRef/>
        </w:r>
        <w:r w:rsidRPr="00FC4B4A" w:rsidDel="007F0BF2">
          <w:rPr>
            <w:rFonts w:ascii="Tahoma" w:hAnsi="Tahoma" w:cs="B Nazanin"/>
            <w:rtl/>
          </w:rPr>
          <w:delText xml:space="preserve"> </w:delText>
        </w:r>
        <w:r w:rsidRPr="00FC4B4A" w:rsidDel="007F0BF2">
          <w:rPr>
            <w:rFonts w:ascii="Tahoma" w:hAnsi="Tahoma" w:cs="B Nazanin" w:hint="cs"/>
            <w:rtl/>
          </w:rPr>
          <w:delText>. ابراهیم، 7</w:delText>
        </w:r>
      </w:del>
    </w:p>
  </w:footnote>
  <w:footnote w:id="79">
    <w:p w:rsidR="00805304" w:rsidRPr="00FC4B4A" w:rsidDel="003C7FC4" w:rsidRDefault="00805304">
      <w:pPr>
        <w:pStyle w:val="FootnoteText"/>
        <w:rPr>
          <w:del w:id="2041" w:author="Motahari" w:date="2013-12-12T16:31:00Z"/>
          <w:rFonts w:cs="B Nazanin"/>
        </w:rPr>
      </w:pPr>
      <w:del w:id="2042" w:author="Motahari" w:date="2013-12-12T16:31:00Z">
        <w:r w:rsidRPr="00FC4B4A" w:rsidDel="003C7FC4">
          <w:rPr>
            <w:rStyle w:val="FootnoteReference"/>
            <w:rFonts w:cs="B Nazanin"/>
          </w:rPr>
          <w:footnoteRef/>
        </w:r>
        <w:r w:rsidRPr="00FC4B4A" w:rsidDel="003C7FC4">
          <w:rPr>
            <w:rFonts w:cs="B Nazanin"/>
            <w:rtl/>
          </w:rPr>
          <w:delText xml:space="preserve"> </w:delText>
        </w:r>
        <w:r w:rsidRPr="00FC4B4A" w:rsidDel="003C7FC4">
          <w:rPr>
            <w:rFonts w:cs="B Nazanin" w:hint="cs"/>
            <w:rtl/>
          </w:rPr>
          <w:delText>. تحف العقول ، 171</w:delText>
        </w:r>
      </w:del>
    </w:p>
  </w:footnote>
  <w:footnote w:id="80">
    <w:p w:rsidR="00805304" w:rsidRPr="00FC4B4A" w:rsidDel="00737FD8" w:rsidRDefault="00805304" w:rsidP="00646F7C">
      <w:pPr>
        <w:pStyle w:val="FootnoteText"/>
        <w:rPr>
          <w:del w:id="2061" w:author="Motahari" w:date="2013-12-12T16:35:00Z"/>
          <w:rFonts w:ascii="Tahoma" w:hAnsi="Tahoma" w:cs="B Nazanin"/>
        </w:rPr>
      </w:pPr>
      <w:del w:id="2062" w:author="Motahari" w:date="2013-12-12T16:35:00Z">
        <w:r w:rsidRPr="00FC4B4A" w:rsidDel="00737FD8">
          <w:rPr>
            <w:rFonts w:ascii="Tahoma" w:hAnsi="Tahoma" w:cs="B Nazanin"/>
          </w:rPr>
          <w:footnoteRef/>
        </w:r>
        <w:r w:rsidRPr="00FC4B4A" w:rsidDel="00737FD8">
          <w:rPr>
            <w:rFonts w:ascii="Tahoma" w:hAnsi="Tahoma" w:cs="B Nazanin"/>
            <w:rtl/>
          </w:rPr>
          <w:delText xml:space="preserve"> </w:delText>
        </w:r>
        <w:r w:rsidRPr="00FC4B4A" w:rsidDel="00737FD8">
          <w:rPr>
            <w:rFonts w:ascii="Tahoma" w:hAnsi="Tahoma" w:cs="B Nazanin" w:hint="cs"/>
            <w:rtl/>
          </w:rPr>
          <w:delText xml:space="preserve">. </w:delText>
        </w:r>
      </w:del>
    </w:p>
  </w:footnote>
  <w:footnote w:id="81">
    <w:p w:rsidR="00805304" w:rsidRPr="00FC4B4A" w:rsidDel="003D7A29" w:rsidRDefault="00805304" w:rsidP="00646F7C">
      <w:pPr>
        <w:shd w:val="clear" w:color="auto" w:fill="FFFFFF"/>
        <w:spacing w:after="0" w:line="240" w:lineRule="auto"/>
        <w:jc w:val="both"/>
        <w:rPr>
          <w:del w:id="2079" w:author="Motahari" w:date="2013-12-12T16:37:00Z"/>
          <w:rFonts w:ascii="Tahoma" w:hAnsi="Tahoma" w:cs="B Nazanin"/>
          <w:sz w:val="20"/>
          <w:szCs w:val="20"/>
          <w:rtl/>
        </w:rPr>
      </w:pPr>
      <w:del w:id="2080" w:author="Motahari" w:date="2013-12-12T16:37:00Z">
        <w:r w:rsidRPr="00FC4B4A" w:rsidDel="003D7A29">
          <w:rPr>
            <w:rFonts w:ascii="Tahoma" w:hAnsi="Tahoma" w:cs="B Nazanin"/>
            <w:sz w:val="20"/>
            <w:szCs w:val="20"/>
          </w:rPr>
          <w:footnoteRef/>
        </w:r>
        <w:r w:rsidRPr="00FC4B4A" w:rsidDel="003D7A29">
          <w:rPr>
            <w:rFonts w:ascii="Tahoma" w:hAnsi="Tahoma" w:cs="B Nazanin"/>
            <w:sz w:val="20"/>
            <w:szCs w:val="20"/>
            <w:rtl/>
          </w:rPr>
          <w:delText xml:space="preserve"> </w:delText>
        </w:r>
        <w:r w:rsidRPr="00FC4B4A" w:rsidDel="003D7A29">
          <w:rPr>
            <w:rFonts w:ascii="Tahoma" w:hAnsi="Tahoma" w:cs="B Nazanin" w:hint="cs"/>
            <w:sz w:val="20"/>
            <w:szCs w:val="20"/>
            <w:rtl/>
          </w:rPr>
          <w:delText xml:space="preserve">. </w:delText>
        </w:r>
        <w:r w:rsidRPr="00FC4B4A" w:rsidDel="003D7A29">
          <w:rPr>
            <w:rFonts w:ascii="Tahoma" w:hAnsi="Tahoma" w:cs="B Nazanin"/>
            <w:sz w:val="20"/>
            <w:szCs w:val="20"/>
            <w:rtl/>
          </w:rPr>
          <w:delText>روضة المتقين ، ص 524)</w:delText>
        </w:r>
      </w:del>
    </w:p>
    <w:p w:rsidR="00805304" w:rsidRPr="00FC4B4A" w:rsidDel="003D7A29" w:rsidRDefault="00805304" w:rsidP="00646F7C">
      <w:pPr>
        <w:shd w:val="clear" w:color="auto" w:fill="FFFFFF"/>
        <w:spacing w:after="0" w:line="240" w:lineRule="auto"/>
        <w:jc w:val="both"/>
        <w:rPr>
          <w:del w:id="2081" w:author="Motahari" w:date="2013-12-12T16:37:00Z"/>
          <w:rFonts w:ascii="Tahoma" w:hAnsi="Tahoma" w:cs="B Nazanin"/>
          <w:sz w:val="20"/>
          <w:szCs w:val="20"/>
          <w:rtl/>
        </w:rPr>
      </w:pPr>
    </w:p>
    <w:p w:rsidR="00805304" w:rsidRPr="00FC4B4A" w:rsidDel="003D7A29" w:rsidRDefault="00805304" w:rsidP="00646F7C">
      <w:pPr>
        <w:pStyle w:val="FootnoteText"/>
        <w:rPr>
          <w:del w:id="2082" w:author="Motahari" w:date="2013-12-12T16:37:00Z"/>
          <w:rFonts w:ascii="Tahoma" w:hAnsi="Tahoma" w:cs="B Nazanin"/>
        </w:rPr>
      </w:pPr>
    </w:p>
  </w:footnote>
  <w:footnote w:id="82">
    <w:p w:rsidR="00F87ACA" w:rsidRPr="00FC4B4A" w:rsidRDefault="00F87ACA" w:rsidP="00F87ACA">
      <w:pPr>
        <w:pStyle w:val="FootnoteText"/>
        <w:rPr>
          <w:rFonts w:cs="B Nazanin"/>
          <w:rtl/>
        </w:rPr>
      </w:pPr>
      <w:r w:rsidRPr="00FC4B4A">
        <w:rPr>
          <w:rStyle w:val="FootnoteReference"/>
          <w:rFonts w:cs="B Nazanin"/>
          <w:vertAlign w:val="baseline"/>
        </w:rPr>
        <w:footnoteRef/>
      </w:r>
      <w:r w:rsidRPr="00FC4B4A">
        <w:rPr>
          <w:rFonts w:cs="B Nazanin"/>
          <w:rtl/>
        </w:rPr>
        <w:t xml:space="preserve"> </w:t>
      </w:r>
      <w:r w:rsidRPr="00FC4B4A">
        <w:rPr>
          <w:rFonts w:cs="B Nazanin" w:hint="cs"/>
          <w:rtl/>
        </w:rPr>
        <w:t>. مومنون، 51.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237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21067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B66969"/>
    <w:multiLevelType w:val="hybridMultilevel"/>
    <w:tmpl w:val="6DDA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2AF2"/>
    <w:multiLevelType w:val="hybridMultilevel"/>
    <w:tmpl w:val="B8284924"/>
    <w:lvl w:ilvl="0" w:tplc="767CF4F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66B8"/>
    <w:multiLevelType w:val="hybridMultilevel"/>
    <w:tmpl w:val="013A8610"/>
    <w:lvl w:ilvl="0" w:tplc="A6EE8304">
      <w:start w:val="1"/>
      <w:numFmt w:val="decimal"/>
      <w:lvlText w:val="%1."/>
      <w:lvlJc w:val="left"/>
      <w:pPr>
        <w:ind w:left="1287" w:hanging="360"/>
      </w:pPr>
      <w:rPr>
        <w:color w:val="auto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065B63"/>
    <w:multiLevelType w:val="hybridMultilevel"/>
    <w:tmpl w:val="013A8610"/>
    <w:lvl w:ilvl="0" w:tplc="A6EE8304">
      <w:start w:val="1"/>
      <w:numFmt w:val="decimal"/>
      <w:lvlText w:val="%1."/>
      <w:lvlJc w:val="left"/>
      <w:pPr>
        <w:ind w:left="1287" w:hanging="360"/>
      </w:pPr>
      <w:rPr>
        <w:color w:val="auto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F17B6D"/>
    <w:multiLevelType w:val="hybridMultilevel"/>
    <w:tmpl w:val="013A8610"/>
    <w:lvl w:ilvl="0" w:tplc="A6EE8304">
      <w:start w:val="1"/>
      <w:numFmt w:val="decimal"/>
      <w:lvlText w:val="%1."/>
      <w:lvlJc w:val="left"/>
      <w:pPr>
        <w:ind w:left="1287" w:hanging="360"/>
      </w:pPr>
      <w:rPr>
        <w:color w:val="auto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FC6B67"/>
    <w:multiLevelType w:val="hybridMultilevel"/>
    <w:tmpl w:val="013A8610"/>
    <w:lvl w:ilvl="0" w:tplc="A6EE8304">
      <w:start w:val="1"/>
      <w:numFmt w:val="decimal"/>
      <w:lvlText w:val="%1."/>
      <w:lvlJc w:val="left"/>
      <w:pPr>
        <w:ind w:left="1287" w:hanging="360"/>
      </w:pPr>
      <w:rPr>
        <w:color w:val="auto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8E37AC"/>
    <w:multiLevelType w:val="hybridMultilevel"/>
    <w:tmpl w:val="013A8610"/>
    <w:lvl w:ilvl="0" w:tplc="A6EE8304">
      <w:start w:val="1"/>
      <w:numFmt w:val="decimal"/>
      <w:lvlText w:val="%1."/>
      <w:lvlJc w:val="left"/>
      <w:pPr>
        <w:ind w:left="1287" w:hanging="360"/>
      </w:pPr>
      <w:rPr>
        <w:color w:val="auto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92F83"/>
    <w:rsid w:val="000069EE"/>
    <w:rsid w:val="000108E6"/>
    <w:rsid w:val="00011175"/>
    <w:rsid w:val="00017201"/>
    <w:rsid w:val="00020C76"/>
    <w:rsid w:val="000217BC"/>
    <w:rsid w:val="00024A31"/>
    <w:rsid w:val="000314A1"/>
    <w:rsid w:val="000329B2"/>
    <w:rsid w:val="0003697A"/>
    <w:rsid w:val="00037AE2"/>
    <w:rsid w:val="00061FD0"/>
    <w:rsid w:val="00064F95"/>
    <w:rsid w:val="0006542D"/>
    <w:rsid w:val="000712BE"/>
    <w:rsid w:val="0008025B"/>
    <w:rsid w:val="00090F4E"/>
    <w:rsid w:val="0009181B"/>
    <w:rsid w:val="0009458C"/>
    <w:rsid w:val="000A1527"/>
    <w:rsid w:val="000A21B4"/>
    <w:rsid w:val="000B0A3E"/>
    <w:rsid w:val="000B4C3E"/>
    <w:rsid w:val="000B4ED8"/>
    <w:rsid w:val="000B62B6"/>
    <w:rsid w:val="000C168B"/>
    <w:rsid w:val="000C230B"/>
    <w:rsid w:val="000C7359"/>
    <w:rsid w:val="000C7A06"/>
    <w:rsid w:val="000C7F55"/>
    <w:rsid w:val="000D2FC8"/>
    <w:rsid w:val="000D462C"/>
    <w:rsid w:val="000D7D25"/>
    <w:rsid w:val="000E1C7B"/>
    <w:rsid w:val="000F0FEA"/>
    <w:rsid w:val="000F1395"/>
    <w:rsid w:val="00110D3F"/>
    <w:rsid w:val="00110ECD"/>
    <w:rsid w:val="00111143"/>
    <w:rsid w:val="0012032E"/>
    <w:rsid w:val="00120501"/>
    <w:rsid w:val="00120A56"/>
    <w:rsid w:val="0012220C"/>
    <w:rsid w:val="00124F96"/>
    <w:rsid w:val="001257A5"/>
    <w:rsid w:val="00153A34"/>
    <w:rsid w:val="0016005B"/>
    <w:rsid w:val="00160F81"/>
    <w:rsid w:val="00162537"/>
    <w:rsid w:val="00166404"/>
    <w:rsid w:val="0017279B"/>
    <w:rsid w:val="0018667A"/>
    <w:rsid w:val="00186AE0"/>
    <w:rsid w:val="001923EB"/>
    <w:rsid w:val="0019275B"/>
    <w:rsid w:val="001947B0"/>
    <w:rsid w:val="00197685"/>
    <w:rsid w:val="001A4011"/>
    <w:rsid w:val="001A48BB"/>
    <w:rsid w:val="001B064F"/>
    <w:rsid w:val="001B4A50"/>
    <w:rsid w:val="001B5619"/>
    <w:rsid w:val="001B6821"/>
    <w:rsid w:val="001B7E99"/>
    <w:rsid w:val="001C053D"/>
    <w:rsid w:val="001C21F7"/>
    <w:rsid w:val="001C4D91"/>
    <w:rsid w:val="001C733B"/>
    <w:rsid w:val="001D6C6F"/>
    <w:rsid w:val="001D736A"/>
    <w:rsid w:val="001E19EC"/>
    <w:rsid w:val="001E40EB"/>
    <w:rsid w:val="001F6692"/>
    <w:rsid w:val="001F7B44"/>
    <w:rsid w:val="00201C88"/>
    <w:rsid w:val="00206FA1"/>
    <w:rsid w:val="00213637"/>
    <w:rsid w:val="00220160"/>
    <w:rsid w:val="00224663"/>
    <w:rsid w:val="002319A8"/>
    <w:rsid w:val="00232556"/>
    <w:rsid w:val="00233BC7"/>
    <w:rsid w:val="00234A9A"/>
    <w:rsid w:val="0024138A"/>
    <w:rsid w:val="002416BB"/>
    <w:rsid w:val="002417F4"/>
    <w:rsid w:val="00241AE7"/>
    <w:rsid w:val="00241F24"/>
    <w:rsid w:val="00242461"/>
    <w:rsid w:val="002430F1"/>
    <w:rsid w:val="002448E2"/>
    <w:rsid w:val="002460C7"/>
    <w:rsid w:val="00246AFA"/>
    <w:rsid w:val="00263CDE"/>
    <w:rsid w:val="00275DA0"/>
    <w:rsid w:val="00282F5F"/>
    <w:rsid w:val="00290182"/>
    <w:rsid w:val="00290D7D"/>
    <w:rsid w:val="002931E7"/>
    <w:rsid w:val="0029349F"/>
    <w:rsid w:val="0029681F"/>
    <w:rsid w:val="002A3D06"/>
    <w:rsid w:val="002A598B"/>
    <w:rsid w:val="002A5E06"/>
    <w:rsid w:val="002B0A71"/>
    <w:rsid w:val="002B223E"/>
    <w:rsid w:val="002C3FC4"/>
    <w:rsid w:val="002C4B41"/>
    <w:rsid w:val="002D38F3"/>
    <w:rsid w:val="002D441B"/>
    <w:rsid w:val="002D5DC9"/>
    <w:rsid w:val="002E0D00"/>
    <w:rsid w:val="002F0E8B"/>
    <w:rsid w:val="0030041D"/>
    <w:rsid w:val="003038BF"/>
    <w:rsid w:val="003039C2"/>
    <w:rsid w:val="003116FD"/>
    <w:rsid w:val="00314AE1"/>
    <w:rsid w:val="00327B19"/>
    <w:rsid w:val="003347C6"/>
    <w:rsid w:val="00334D8A"/>
    <w:rsid w:val="0034050A"/>
    <w:rsid w:val="00341914"/>
    <w:rsid w:val="00343075"/>
    <w:rsid w:val="00347ACF"/>
    <w:rsid w:val="003508CC"/>
    <w:rsid w:val="003518FE"/>
    <w:rsid w:val="00351D4E"/>
    <w:rsid w:val="00353600"/>
    <w:rsid w:val="003548F7"/>
    <w:rsid w:val="00357183"/>
    <w:rsid w:val="00360281"/>
    <w:rsid w:val="00370692"/>
    <w:rsid w:val="003717B8"/>
    <w:rsid w:val="00392F67"/>
    <w:rsid w:val="00392F83"/>
    <w:rsid w:val="00397F74"/>
    <w:rsid w:val="003A00AB"/>
    <w:rsid w:val="003A2F4D"/>
    <w:rsid w:val="003B0459"/>
    <w:rsid w:val="003B301F"/>
    <w:rsid w:val="003B6BA4"/>
    <w:rsid w:val="003B75A7"/>
    <w:rsid w:val="003C4531"/>
    <w:rsid w:val="003C7FC4"/>
    <w:rsid w:val="003D0E22"/>
    <w:rsid w:val="003D12CF"/>
    <w:rsid w:val="003D26BC"/>
    <w:rsid w:val="003D618C"/>
    <w:rsid w:val="003D7A29"/>
    <w:rsid w:val="003E25B1"/>
    <w:rsid w:val="003E36BB"/>
    <w:rsid w:val="003E3BDB"/>
    <w:rsid w:val="003F241E"/>
    <w:rsid w:val="003F658A"/>
    <w:rsid w:val="00403169"/>
    <w:rsid w:val="00404985"/>
    <w:rsid w:val="00407D67"/>
    <w:rsid w:val="004105D0"/>
    <w:rsid w:val="00410F7F"/>
    <w:rsid w:val="00416DBD"/>
    <w:rsid w:val="00421A50"/>
    <w:rsid w:val="0042559F"/>
    <w:rsid w:val="00430E90"/>
    <w:rsid w:val="004436AD"/>
    <w:rsid w:val="00444385"/>
    <w:rsid w:val="00446429"/>
    <w:rsid w:val="00451828"/>
    <w:rsid w:val="00455B3A"/>
    <w:rsid w:val="004637DC"/>
    <w:rsid w:val="0046587B"/>
    <w:rsid w:val="00466C54"/>
    <w:rsid w:val="0047030C"/>
    <w:rsid w:val="004760F2"/>
    <w:rsid w:val="00476748"/>
    <w:rsid w:val="004774D5"/>
    <w:rsid w:val="00486E4A"/>
    <w:rsid w:val="0049028C"/>
    <w:rsid w:val="00492248"/>
    <w:rsid w:val="00493DC7"/>
    <w:rsid w:val="0049486F"/>
    <w:rsid w:val="004A7C46"/>
    <w:rsid w:val="004B0AB1"/>
    <w:rsid w:val="004C3FAD"/>
    <w:rsid w:val="004C7B1F"/>
    <w:rsid w:val="004D27B8"/>
    <w:rsid w:val="004D3C4C"/>
    <w:rsid w:val="004E09E2"/>
    <w:rsid w:val="004E5D8F"/>
    <w:rsid w:val="004E7760"/>
    <w:rsid w:val="00504E5E"/>
    <w:rsid w:val="00511295"/>
    <w:rsid w:val="005115F4"/>
    <w:rsid w:val="0052446B"/>
    <w:rsid w:val="00527FFA"/>
    <w:rsid w:val="00535052"/>
    <w:rsid w:val="0053792B"/>
    <w:rsid w:val="00540A12"/>
    <w:rsid w:val="00544210"/>
    <w:rsid w:val="00544FF2"/>
    <w:rsid w:val="0056463E"/>
    <w:rsid w:val="00564FE0"/>
    <w:rsid w:val="00575D3B"/>
    <w:rsid w:val="00577465"/>
    <w:rsid w:val="00580EEE"/>
    <w:rsid w:val="00583AA3"/>
    <w:rsid w:val="00584303"/>
    <w:rsid w:val="00587E5C"/>
    <w:rsid w:val="005A3E01"/>
    <w:rsid w:val="005A50EE"/>
    <w:rsid w:val="005A6550"/>
    <w:rsid w:val="005B112B"/>
    <w:rsid w:val="005B1EEF"/>
    <w:rsid w:val="005B4337"/>
    <w:rsid w:val="005B50F0"/>
    <w:rsid w:val="005C10E1"/>
    <w:rsid w:val="005C66BD"/>
    <w:rsid w:val="005C70A3"/>
    <w:rsid w:val="005D23E4"/>
    <w:rsid w:val="005F5604"/>
    <w:rsid w:val="006014C6"/>
    <w:rsid w:val="00612AD6"/>
    <w:rsid w:val="00612DAE"/>
    <w:rsid w:val="006221F0"/>
    <w:rsid w:val="006227B0"/>
    <w:rsid w:val="00627A7D"/>
    <w:rsid w:val="00630A54"/>
    <w:rsid w:val="0063629C"/>
    <w:rsid w:val="00643F3C"/>
    <w:rsid w:val="00645293"/>
    <w:rsid w:val="00646F7C"/>
    <w:rsid w:val="00660CC7"/>
    <w:rsid w:val="00662547"/>
    <w:rsid w:val="0066322E"/>
    <w:rsid w:val="006730CD"/>
    <w:rsid w:val="006764E2"/>
    <w:rsid w:val="00676D59"/>
    <w:rsid w:val="006770D8"/>
    <w:rsid w:val="006833B7"/>
    <w:rsid w:val="006837DC"/>
    <w:rsid w:val="006846CB"/>
    <w:rsid w:val="0068533A"/>
    <w:rsid w:val="006934B9"/>
    <w:rsid w:val="0069378E"/>
    <w:rsid w:val="00694CEE"/>
    <w:rsid w:val="006A72C9"/>
    <w:rsid w:val="006B108C"/>
    <w:rsid w:val="006B34AF"/>
    <w:rsid w:val="006B5029"/>
    <w:rsid w:val="006E2027"/>
    <w:rsid w:val="006E7A6A"/>
    <w:rsid w:val="006F6AED"/>
    <w:rsid w:val="007056EF"/>
    <w:rsid w:val="00706543"/>
    <w:rsid w:val="007158C9"/>
    <w:rsid w:val="00715E20"/>
    <w:rsid w:val="00716DDC"/>
    <w:rsid w:val="0072101E"/>
    <w:rsid w:val="00723B22"/>
    <w:rsid w:val="007302CB"/>
    <w:rsid w:val="0073226E"/>
    <w:rsid w:val="0073293E"/>
    <w:rsid w:val="00735E6C"/>
    <w:rsid w:val="00737FD8"/>
    <w:rsid w:val="0074207F"/>
    <w:rsid w:val="00745EFF"/>
    <w:rsid w:val="00754B94"/>
    <w:rsid w:val="00760D40"/>
    <w:rsid w:val="007651E1"/>
    <w:rsid w:val="00765DD8"/>
    <w:rsid w:val="00767E57"/>
    <w:rsid w:val="00776F8D"/>
    <w:rsid w:val="00781699"/>
    <w:rsid w:val="0078169A"/>
    <w:rsid w:val="0079709B"/>
    <w:rsid w:val="007A5489"/>
    <w:rsid w:val="007A66CF"/>
    <w:rsid w:val="007B5844"/>
    <w:rsid w:val="007C0238"/>
    <w:rsid w:val="007C1BD0"/>
    <w:rsid w:val="007C7878"/>
    <w:rsid w:val="007D28C3"/>
    <w:rsid w:val="007D359A"/>
    <w:rsid w:val="007D4212"/>
    <w:rsid w:val="007D449E"/>
    <w:rsid w:val="007D4CFA"/>
    <w:rsid w:val="007D593A"/>
    <w:rsid w:val="007F0BF2"/>
    <w:rsid w:val="007F5E4D"/>
    <w:rsid w:val="00805304"/>
    <w:rsid w:val="00805DF2"/>
    <w:rsid w:val="00807B27"/>
    <w:rsid w:val="008314EC"/>
    <w:rsid w:val="00833AE8"/>
    <w:rsid w:val="00841BEA"/>
    <w:rsid w:val="0084389B"/>
    <w:rsid w:val="00846D74"/>
    <w:rsid w:val="0085471D"/>
    <w:rsid w:val="0085688E"/>
    <w:rsid w:val="008607E7"/>
    <w:rsid w:val="00865978"/>
    <w:rsid w:val="008718B4"/>
    <w:rsid w:val="00875051"/>
    <w:rsid w:val="008817BC"/>
    <w:rsid w:val="00882A8E"/>
    <w:rsid w:val="00886C6B"/>
    <w:rsid w:val="008952F4"/>
    <w:rsid w:val="008A12DE"/>
    <w:rsid w:val="008A2779"/>
    <w:rsid w:val="008A2E5E"/>
    <w:rsid w:val="008A557A"/>
    <w:rsid w:val="008B38DD"/>
    <w:rsid w:val="008B7674"/>
    <w:rsid w:val="008C097B"/>
    <w:rsid w:val="008C2A07"/>
    <w:rsid w:val="008C357D"/>
    <w:rsid w:val="008C4FC5"/>
    <w:rsid w:val="008C69BB"/>
    <w:rsid w:val="008D2686"/>
    <w:rsid w:val="008E6350"/>
    <w:rsid w:val="008F4F79"/>
    <w:rsid w:val="008F5C1C"/>
    <w:rsid w:val="009012E2"/>
    <w:rsid w:val="00902D78"/>
    <w:rsid w:val="0090333F"/>
    <w:rsid w:val="00903A89"/>
    <w:rsid w:val="00904FDE"/>
    <w:rsid w:val="0092669E"/>
    <w:rsid w:val="0092711E"/>
    <w:rsid w:val="00933624"/>
    <w:rsid w:val="00934C7D"/>
    <w:rsid w:val="00936D06"/>
    <w:rsid w:val="009417A4"/>
    <w:rsid w:val="009430CB"/>
    <w:rsid w:val="009465C9"/>
    <w:rsid w:val="009514D5"/>
    <w:rsid w:val="00963F70"/>
    <w:rsid w:val="00964240"/>
    <w:rsid w:val="00964A06"/>
    <w:rsid w:val="0097145E"/>
    <w:rsid w:val="00975B81"/>
    <w:rsid w:val="009820A7"/>
    <w:rsid w:val="00982FEA"/>
    <w:rsid w:val="00987572"/>
    <w:rsid w:val="00993DAC"/>
    <w:rsid w:val="009B30CA"/>
    <w:rsid w:val="009C0FF6"/>
    <w:rsid w:val="009C14CF"/>
    <w:rsid w:val="009C326D"/>
    <w:rsid w:val="009C440A"/>
    <w:rsid w:val="009C6E57"/>
    <w:rsid w:val="009D7319"/>
    <w:rsid w:val="009E0FDA"/>
    <w:rsid w:val="009E120D"/>
    <w:rsid w:val="009F361A"/>
    <w:rsid w:val="00A0690A"/>
    <w:rsid w:val="00A07B55"/>
    <w:rsid w:val="00A1063A"/>
    <w:rsid w:val="00A11276"/>
    <w:rsid w:val="00A22627"/>
    <w:rsid w:val="00A22CB1"/>
    <w:rsid w:val="00A2328B"/>
    <w:rsid w:val="00A278A8"/>
    <w:rsid w:val="00A3073C"/>
    <w:rsid w:val="00A319B2"/>
    <w:rsid w:val="00A321CD"/>
    <w:rsid w:val="00A32DD1"/>
    <w:rsid w:val="00A36336"/>
    <w:rsid w:val="00A402EC"/>
    <w:rsid w:val="00A41533"/>
    <w:rsid w:val="00A472E8"/>
    <w:rsid w:val="00A51204"/>
    <w:rsid w:val="00A52039"/>
    <w:rsid w:val="00A52956"/>
    <w:rsid w:val="00A54FD8"/>
    <w:rsid w:val="00A67427"/>
    <w:rsid w:val="00A7659D"/>
    <w:rsid w:val="00A84738"/>
    <w:rsid w:val="00A84E39"/>
    <w:rsid w:val="00A8670F"/>
    <w:rsid w:val="00A93826"/>
    <w:rsid w:val="00AA2271"/>
    <w:rsid w:val="00AA367E"/>
    <w:rsid w:val="00AB40BE"/>
    <w:rsid w:val="00AB4174"/>
    <w:rsid w:val="00AC0233"/>
    <w:rsid w:val="00AC4AB8"/>
    <w:rsid w:val="00AC4DB7"/>
    <w:rsid w:val="00AC7C69"/>
    <w:rsid w:val="00AD5D09"/>
    <w:rsid w:val="00AD6F89"/>
    <w:rsid w:val="00AE0E9A"/>
    <w:rsid w:val="00AE11C1"/>
    <w:rsid w:val="00AF02AA"/>
    <w:rsid w:val="00AF14DB"/>
    <w:rsid w:val="00AF50CA"/>
    <w:rsid w:val="00B0290E"/>
    <w:rsid w:val="00B040A4"/>
    <w:rsid w:val="00B06617"/>
    <w:rsid w:val="00B07FCB"/>
    <w:rsid w:val="00B11ED3"/>
    <w:rsid w:val="00B15782"/>
    <w:rsid w:val="00B2049B"/>
    <w:rsid w:val="00B23446"/>
    <w:rsid w:val="00B24740"/>
    <w:rsid w:val="00B24BBD"/>
    <w:rsid w:val="00B24C69"/>
    <w:rsid w:val="00B272B0"/>
    <w:rsid w:val="00B27F9C"/>
    <w:rsid w:val="00B30DCA"/>
    <w:rsid w:val="00B3731E"/>
    <w:rsid w:val="00B41DE2"/>
    <w:rsid w:val="00B43E9C"/>
    <w:rsid w:val="00B46179"/>
    <w:rsid w:val="00B60951"/>
    <w:rsid w:val="00B73F41"/>
    <w:rsid w:val="00B81C3A"/>
    <w:rsid w:val="00B87B45"/>
    <w:rsid w:val="00B938C0"/>
    <w:rsid w:val="00B9445E"/>
    <w:rsid w:val="00BA0519"/>
    <w:rsid w:val="00BA07F3"/>
    <w:rsid w:val="00BA0CB7"/>
    <w:rsid w:val="00BA534C"/>
    <w:rsid w:val="00BB0591"/>
    <w:rsid w:val="00BB35F0"/>
    <w:rsid w:val="00BB3AC6"/>
    <w:rsid w:val="00BC2722"/>
    <w:rsid w:val="00BC5621"/>
    <w:rsid w:val="00BE3222"/>
    <w:rsid w:val="00BE5B42"/>
    <w:rsid w:val="00BF6C38"/>
    <w:rsid w:val="00BF6E83"/>
    <w:rsid w:val="00C03EB0"/>
    <w:rsid w:val="00C10536"/>
    <w:rsid w:val="00C12EA4"/>
    <w:rsid w:val="00C13278"/>
    <w:rsid w:val="00C200E5"/>
    <w:rsid w:val="00C33C1F"/>
    <w:rsid w:val="00C36702"/>
    <w:rsid w:val="00C423E5"/>
    <w:rsid w:val="00C509C5"/>
    <w:rsid w:val="00C50E64"/>
    <w:rsid w:val="00C532F8"/>
    <w:rsid w:val="00C55F61"/>
    <w:rsid w:val="00C56B44"/>
    <w:rsid w:val="00C6721A"/>
    <w:rsid w:val="00C72B16"/>
    <w:rsid w:val="00C744BE"/>
    <w:rsid w:val="00C75778"/>
    <w:rsid w:val="00C75F9A"/>
    <w:rsid w:val="00C7635E"/>
    <w:rsid w:val="00C763E3"/>
    <w:rsid w:val="00C96AF7"/>
    <w:rsid w:val="00CA41B5"/>
    <w:rsid w:val="00CA684E"/>
    <w:rsid w:val="00CB126A"/>
    <w:rsid w:val="00CB12D7"/>
    <w:rsid w:val="00CB15CD"/>
    <w:rsid w:val="00CB3487"/>
    <w:rsid w:val="00CC10D7"/>
    <w:rsid w:val="00CC6819"/>
    <w:rsid w:val="00CC7C12"/>
    <w:rsid w:val="00CE2A8A"/>
    <w:rsid w:val="00CE794B"/>
    <w:rsid w:val="00CF71EE"/>
    <w:rsid w:val="00CF7F27"/>
    <w:rsid w:val="00D014D7"/>
    <w:rsid w:val="00D0369B"/>
    <w:rsid w:val="00D05E53"/>
    <w:rsid w:val="00D11370"/>
    <w:rsid w:val="00D11FD1"/>
    <w:rsid w:val="00D13573"/>
    <w:rsid w:val="00D1444E"/>
    <w:rsid w:val="00D14BCC"/>
    <w:rsid w:val="00D22444"/>
    <w:rsid w:val="00D4669A"/>
    <w:rsid w:val="00D47294"/>
    <w:rsid w:val="00D4747A"/>
    <w:rsid w:val="00D603EE"/>
    <w:rsid w:val="00D62B37"/>
    <w:rsid w:val="00D76A00"/>
    <w:rsid w:val="00D800E3"/>
    <w:rsid w:val="00D830FC"/>
    <w:rsid w:val="00D85D4A"/>
    <w:rsid w:val="00D93D90"/>
    <w:rsid w:val="00D94143"/>
    <w:rsid w:val="00D94548"/>
    <w:rsid w:val="00D95BC8"/>
    <w:rsid w:val="00D96084"/>
    <w:rsid w:val="00D97910"/>
    <w:rsid w:val="00DA02CC"/>
    <w:rsid w:val="00DA0B59"/>
    <w:rsid w:val="00DA1399"/>
    <w:rsid w:val="00DA2F33"/>
    <w:rsid w:val="00DB0BB7"/>
    <w:rsid w:val="00DC052E"/>
    <w:rsid w:val="00DC267E"/>
    <w:rsid w:val="00DC727C"/>
    <w:rsid w:val="00DD04D9"/>
    <w:rsid w:val="00DD54E7"/>
    <w:rsid w:val="00DD690B"/>
    <w:rsid w:val="00DE4218"/>
    <w:rsid w:val="00DE53F4"/>
    <w:rsid w:val="00DE7641"/>
    <w:rsid w:val="00DF11EF"/>
    <w:rsid w:val="00DF3360"/>
    <w:rsid w:val="00DF3FBF"/>
    <w:rsid w:val="00DF7D5D"/>
    <w:rsid w:val="00E01DBA"/>
    <w:rsid w:val="00E02500"/>
    <w:rsid w:val="00E03741"/>
    <w:rsid w:val="00E07E5A"/>
    <w:rsid w:val="00E10EF5"/>
    <w:rsid w:val="00E13BB4"/>
    <w:rsid w:val="00E22B28"/>
    <w:rsid w:val="00E22F4B"/>
    <w:rsid w:val="00E250DD"/>
    <w:rsid w:val="00E271F4"/>
    <w:rsid w:val="00E37863"/>
    <w:rsid w:val="00E41132"/>
    <w:rsid w:val="00E441DF"/>
    <w:rsid w:val="00E45E01"/>
    <w:rsid w:val="00E460BF"/>
    <w:rsid w:val="00E54046"/>
    <w:rsid w:val="00E5614E"/>
    <w:rsid w:val="00E63773"/>
    <w:rsid w:val="00E7175C"/>
    <w:rsid w:val="00E71DB3"/>
    <w:rsid w:val="00E74407"/>
    <w:rsid w:val="00E761FE"/>
    <w:rsid w:val="00E83C62"/>
    <w:rsid w:val="00E922D4"/>
    <w:rsid w:val="00EA0FBF"/>
    <w:rsid w:val="00EA36E8"/>
    <w:rsid w:val="00EA433F"/>
    <w:rsid w:val="00EB2368"/>
    <w:rsid w:val="00EC1C89"/>
    <w:rsid w:val="00EC3E6F"/>
    <w:rsid w:val="00EC5728"/>
    <w:rsid w:val="00EC5B72"/>
    <w:rsid w:val="00ED6910"/>
    <w:rsid w:val="00ED7766"/>
    <w:rsid w:val="00EF0C0C"/>
    <w:rsid w:val="00EF5244"/>
    <w:rsid w:val="00EF6D63"/>
    <w:rsid w:val="00EF7D56"/>
    <w:rsid w:val="00F00AB9"/>
    <w:rsid w:val="00F16F49"/>
    <w:rsid w:val="00F25BE1"/>
    <w:rsid w:val="00F35007"/>
    <w:rsid w:val="00F35218"/>
    <w:rsid w:val="00F36D5E"/>
    <w:rsid w:val="00F42A11"/>
    <w:rsid w:val="00F43618"/>
    <w:rsid w:val="00F43825"/>
    <w:rsid w:val="00F51DA0"/>
    <w:rsid w:val="00F52250"/>
    <w:rsid w:val="00F57578"/>
    <w:rsid w:val="00F645F1"/>
    <w:rsid w:val="00F655D0"/>
    <w:rsid w:val="00F711C5"/>
    <w:rsid w:val="00F74051"/>
    <w:rsid w:val="00F755C0"/>
    <w:rsid w:val="00F766EB"/>
    <w:rsid w:val="00F84651"/>
    <w:rsid w:val="00F855E7"/>
    <w:rsid w:val="00F87ACA"/>
    <w:rsid w:val="00F87D47"/>
    <w:rsid w:val="00F907EF"/>
    <w:rsid w:val="00F91BB2"/>
    <w:rsid w:val="00F92CE8"/>
    <w:rsid w:val="00F95A46"/>
    <w:rsid w:val="00FA5AC3"/>
    <w:rsid w:val="00FB1475"/>
    <w:rsid w:val="00FB178B"/>
    <w:rsid w:val="00FB1DDC"/>
    <w:rsid w:val="00FB1ECF"/>
    <w:rsid w:val="00FB2091"/>
    <w:rsid w:val="00FB2106"/>
    <w:rsid w:val="00FB69B1"/>
    <w:rsid w:val="00FC02F4"/>
    <w:rsid w:val="00FC17CD"/>
    <w:rsid w:val="00FC28CB"/>
    <w:rsid w:val="00FC3A6C"/>
    <w:rsid w:val="00FC4B4A"/>
    <w:rsid w:val="00FD1374"/>
    <w:rsid w:val="00FD6334"/>
    <w:rsid w:val="00FE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83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02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2F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F8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92F8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38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B1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AF02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F0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A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F0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AA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AA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AF02AA"/>
    <w:rPr>
      <w:color w:val="0000FF"/>
      <w:u w:val="single"/>
    </w:rPr>
  </w:style>
  <w:style w:type="character" w:customStyle="1" w:styleId="mw-headline">
    <w:name w:val="mw-headline"/>
    <w:basedOn w:val="DefaultParagraphFont"/>
    <w:rsid w:val="00AF02AA"/>
  </w:style>
  <w:style w:type="character" w:customStyle="1" w:styleId="editsection">
    <w:name w:val="editsection"/>
    <w:basedOn w:val="DefaultParagraphFont"/>
    <w:rsid w:val="00AF02AA"/>
  </w:style>
  <w:style w:type="paragraph" w:customStyle="1" w:styleId="newsbody">
    <w:name w:val="news_body"/>
    <w:basedOn w:val="Normal"/>
    <w:rsid w:val="00AF02AA"/>
    <w:pPr>
      <w:bidi w:val="0"/>
      <w:spacing w:before="100" w:beforeAutospacing="1" w:after="100" w:afterAutospacing="1" w:line="220" w:lineRule="atLeast"/>
      <w:jc w:val="both"/>
    </w:pPr>
    <w:rPr>
      <w:rFonts w:ascii="Times New Roman" w:eastAsia="Times New Roman" w:hAnsi="Times New Roman" w:cs="Times New Roman"/>
      <w:color w:val="444444"/>
      <w:sz w:val="12"/>
      <w:szCs w:val="12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02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2AA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AF02AA"/>
    <w:rPr>
      <w:vertAlign w:val="superscript"/>
    </w:rPr>
  </w:style>
  <w:style w:type="paragraph" w:styleId="List">
    <w:name w:val="List"/>
    <w:basedOn w:val="Normal"/>
    <w:uiPriority w:val="99"/>
    <w:unhideWhenUsed/>
    <w:rsid w:val="00AF02A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AF02AA"/>
    <w:pPr>
      <w:ind w:left="720" w:hanging="360"/>
      <w:contextualSpacing/>
    </w:pPr>
  </w:style>
  <w:style w:type="paragraph" w:styleId="ListBullet2">
    <w:name w:val="List Bullet 2"/>
    <w:basedOn w:val="Normal"/>
    <w:uiPriority w:val="99"/>
    <w:unhideWhenUsed/>
    <w:rsid w:val="00AF02A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unhideWhenUsed/>
    <w:rsid w:val="00AF02AA"/>
    <w:pPr>
      <w:spacing w:after="120"/>
      <w:ind w:left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0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02AA"/>
    <w:rPr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2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2AA"/>
    <w:rPr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F02A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F02AA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F16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F49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F49"/>
    <w:rPr>
      <w:b/>
      <w:bCs/>
      <w:sz w:val="20"/>
      <w:szCs w:val="20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0FEA"/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aliases w:val="No Spacing,پاورقی"/>
    <w:qFormat/>
    <w:rsid w:val="00290D7D"/>
    <w:pPr>
      <w:bidi/>
      <w:spacing w:after="0" w:line="240" w:lineRule="auto"/>
      <w:jc w:val="both"/>
    </w:pPr>
    <w:rPr>
      <w:rFonts w:ascii="Calibri" w:eastAsia="Times New Roman" w:hAnsi="Calibri" w:cs="B Lotus"/>
      <w:szCs w:val="20"/>
    </w:rPr>
  </w:style>
  <w:style w:type="character" w:styleId="Emphasis">
    <w:name w:val="Emphasis"/>
    <w:qFormat/>
    <w:rsid w:val="00290D7D"/>
    <w:rPr>
      <w:i/>
      <w:iCs/>
    </w:rPr>
  </w:style>
  <w:style w:type="paragraph" w:styleId="Revision">
    <w:name w:val="Revision"/>
    <w:hidden/>
    <w:uiPriority w:val="99"/>
    <w:semiHidden/>
    <w:rsid w:val="0066322E"/>
    <w:pPr>
      <w:spacing w:after="0" w:line="240" w:lineRule="auto"/>
    </w:pPr>
    <w:rPr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15E20"/>
    <w:rPr>
      <w:rFonts w:asciiTheme="majorHAnsi" w:eastAsiaTheme="majorEastAsia" w:hAnsiTheme="majorHAnsi" w:cstheme="majorBidi"/>
      <w:b/>
      <w:bCs/>
      <w:color w:val="4F81BD" w:themeColor="accent1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a.wikipedia.org/w/index.php?title=%D9%85%D8%AD%D8%B5%D9%88%D9%84%D8%A7%D8%AA_%D8%BA%D8%B0%D8%A7%DB%8C%DB%8C_%D8%AD%D9%84%D8%A7%D9%84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" Type="http://schemas.openxmlformats.org/officeDocument/2006/relationships/hyperlink" Target="http://fa.wikipedia.org/wiki/%D8%A7%D8%B3%D9%84%D8%A7%D9%85" TargetMode="External"/><Relationship Id="rId1" Type="http://schemas.openxmlformats.org/officeDocument/2006/relationships/hyperlink" Target="http://fa.wikipedia.org/wiki/%D8%B9%D9%84%D8%A7%D9%85%D8%AA_%D8%AA%D8%AC%D8%A7%D8%B1%DB%8C" TargetMode="External"/><Relationship Id="rId5" Type="http://schemas.openxmlformats.org/officeDocument/2006/relationships/hyperlink" Target="http://fa.wikipedia.org/wiki/%D8%B9%D9%84%D8%A7%D9%85%D8%AA_%D8%AA%D8%AC%D8%A7%D8%B1%DB%8C" TargetMode="External"/><Relationship Id="rId4" Type="http://schemas.openxmlformats.org/officeDocument/2006/relationships/hyperlink" Target="http://fa.wikipedia.org/wiki/%D9%85%D8%A7%D9%84%D8%B2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6C0B-F163-478D-A7ED-AC8FF50A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6765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2013-12-16T15:18:00Z</cp:lastPrinted>
  <dcterms:created xsi:type="dcterms:W3CDTF">2014-01-05T06:17:00Z</dcterms:created>
  <dcterms:modified xsi:type="dcterms:W3CDTF">2014-01-11T08:46:00Z</dcterms:modified>
</cp:coreProperties>
</file>